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24FCEA8" w:rsidR="00D13B6F" w:rsidRPr="00567C41" w:rsidRDefault="00297832" w:rsidP="00567C41">
      <w:pPr>
        <w:spacing w:line="240" w:lineRule="auto"/>
        <w:rPr>
          <w:b/>
        </w:rPr>
      </w:pPr>
      <w:r w:rsidRPr="00567C41">
        <w:rPr>
          <w:b/>
        </w:rPr>
        <w:t>Tenure Track Position</w:t>
      </w:r>
      <w:r w:rsidR="00CD44F6" w:rsidRPr="00567C41">
        <w:rPr>
          <w:b/>
        </w:rPr>
        <w:t>s</w:t>
      </w:r>
      <w:r w:rsidRPr="00567C41">
        <w:rPr>
          <w:b/>
        </w:rPr>
        <w:t xml:space="preserve"> in Biology</w:t>
      </w:r>
    </w:p>
    <w:p w14:paraId="00000002" w14:textId="77777777" w:rsidR="00D13B6F" w:rsidRPr="00567C41" w:rsidRDefault="00297832" w:rsidP="00567C41">
      <w:pPr>
        <w:spacing w:line="240" w:lineRule="auto"/>
      </w:pPr>
      <w:r w:rsidRPr="00567C41">
        <w:t xml:space="preserve"> </w:t>
      </w:r>
    </w:p>
    <w:p w14:paraId="00000003" w14:textId="7C5A727B" w:rsidR="00D13B6F" w:rsidRPr="00567C41" w:rsidRDefault="00297832" w:rsidP="00567C41">
      <w:pPr>
        <w:spacing w:line="240" w:lineRule="auto"/>
      </w:pPr>
      <w:r w:rsidRPr="00567C41">
        <w:t xml:space="preserve">The BIOLOGY DEPARTMENT OF EMORY UNIVERSITY, Atlanta, GA is a broad biological sciences </w:t>
      </w:r>
      <w:r w:rsidR="005B2B4F" w:rsidRPr="00567C41">
        <w:t>D</w:t>
      </w:r>
      <w:r w:rsidRPr="00567C41">
        <w:t>epartment (</w:t>
      </w:r>
      <w:hyperlink r:id="rId4" w:history="1">
        <w:r w:rsidRPr="00567C41">
          <w:rPr>
            <w:rStyle w:val="Hyperlink"/>
          </w:rPr>
          <w:t>biology.emory.edu</w:t>
        </w:r>
      </w:hyperlink>
      <w:r w:rsidRPr="00567C41">
        <w:t xml:space="preserve">) within a </w:t>
      </w:r>
      <w:r w:rsidR="005B2B4F" w:rsidRPr="00567C41">
        <w:t>C</w:t>
      </w:r>
      <w:r w:rsidRPr="00567C41">
        <w:t xml:space="preserve">ollege of </w:t>
      </w:r>
      <w:r w:rsidR="005B2B4F" w:rsidRPr="00567C41">
        <w:t>A</w:t>
      </w:r>
      <w:r w:rsidRPr="00567C41">
        <w:t xml:space="preserve">rts and </w:t>
      </w:r>
      <w:r w:rsidR="005B2B4F" w:rsidRPr="00567C41">
        <w:t>S</w:t>
      </w:r>
      <w:r w:rsidRPr="00567C41">
        <w:t xml:space="preserve">ciences. </w:t>
      </w:r>
      <w:r w:rsidR="0065719A" w:rsidRPr="0065719A">
        <w:t xml:space="preserve">We seek outstanding experimental, theoretical and/or computational biologists for two positions at any rank. Research in the Department currently </w:t>
      </w:r>
      <w:r w:rsidR="0065719A">
        <w:t>covers</w:t>
      </w:r>
      <w:r w:rsidR="0065719A" w:rsidRPr="0065719A">
        <w:t xml:space="preserve"> population biology, ecology, and evolution, as well as computational and systems neuroscience, and molecular, cellular and developmental biology. This search </w:t>
      </w:r>
      <w:r w:rsidR="0065719A">
        <w:t>is open for any area of biology</w:t>
      </w:r>
      <w:r w:rsidR="00CD44F6" w:rsidRPr="00567C41">
        <w:t xml:space="preserve">. </w:t>
      </w:r>
      <w:r w:rsidRPr="00567C41">
        <w:t xml:space="preserve">Successful applicants will have a Ph.D., </w:t>
      </w:r>
      <w:r w:rsidRPr="007171E0">
        <w:t xml:space="preserve">post-doctoral experience, </w:t>
      </w:r>
      <w:r w:rsidR="001E23CD" w:rsidRPr="007171E0">
        <w:t>a</w:t>
      </w:r>
      <w:r w:rsidRPr="007171E0">
        <w:t xml:space="preserve"> record of productivity,</w:t>
      </w:r>
      <w:r w:rsidR="003B57C8" w:rsidRPr="007171E0">
        <w:t xml:space="preserve"> a strategy to enhance inclusive excellence,</w:t>
      </w:r>
      <w:r w:rsidRPr="007171E0">
        <w:t xml:space="preserve"> and a commitment </w:t>
      </w:r>
      <w:r w:rsidR="00E134C4" w:rsidRPr="007171E0">
        <w:t xml:space="preserve">to </w:t>
      </w:r>
      <w:r w:rsidR="0065719A" w:rsidRPr="007171E0">
        <w:t xml:space="preserve">evidence-based </w:t>
      </w:r>
      <w:r w:rsidR="00E134C4" w:rsidRPr="007171E0">
        <w:t>undergraduate/</w:t>
      </w:r>
      <w:r w:rsidRPr="007171E0">
        <w:t>graduate teaching and mentoring.</w:t>
      </w:r>
      <w:r w:rsidR="003B57C8" w:rsidRPr="007171E0">
        <w:t xml:space="preserve"> This open-rank, tenure-track faculty position is part of a multi-year </w:t>
      </w:r>
      <w:r w:rsidR="005C1E40" w:rsidRPr="007171E0">
        <w:t xml:space="preserve">Emory </w:t>
      </w:r>
      <w:r w:rsidR="003B57C8" w:rsidRPr="007171E0">
        <w:t>initiative to foster equity and to promote the success of our diverse student population. We encourage outstanding candidates who are early in their postdoctoral research train</w:t>
      </w:r>
      <w:r w:rsidR="008F6F4F">
        <w:t>ing to apply, even if their primary</w:t>
      </w:r>
      <w:r w:rsidR="003B57C8" w:rsidRPr="007171E0">
        <w:t xml:space="preserve"> findings are not yet published.</w:t>
      </w:r>
    </w:p>
    <w:p w14:paraId="00000004" w14:textId="77777777" w:rsidR="00D13B6F" w:rsidRPr="00567C41" w:rsidRDefault="00297832" w:rsidP="00567C41">
      <w:pPr>
        <w:spacing w:line="240" w:lineRule="auto"/>
      </w:pPr>
      <w:r w:rsidRPr="00567C41">
        <w:t xml:space="preserve"> </w:t>
      </w:r>
    </w:p>
    <w:p w14:paraId="58B9AAD5" w14:textId="13E4A4C0" w:rsidR="0063364A" w:rsidRPr="00567C41" w:rsidRDefault="00E134C4" w:rsidP="00567C41">
      <w:pPr>
        <w:spacing w:line="240" w:lineRule="auto"/>
      </w:pPr>
      <w:r w:rsidRPr="00567C41">
        <w:t xml:space="preserve">The </w:t>
      </w:r>
      <w:r w:rsidR="005B2B4F" w:rsidRPr="00567C41">
        <w:t>D</w:t>
      </w:r>
      <w:r w:rsidRPr="00567C41">
        <w:t>epartment offers</w:t>
      </w:r>
      <w:r w:rsidR="00297832" w:rsidRPr="00567C41">
        <w:t xml:space="preserve"> access to s</w:t>
      </w:r>
      <w:r w:rsidRPr="00567C41">
        <w:t>tate-of-the-art facilities and</w:t>
      </w:r>
      <w:r w:rsidR="00297832" w:rsidRPr="00567C41">
        <w:t xml:space="preserve"> academic interactions with over </w:t>
      </w:r>
      <w:r w:rsidR="008B2324">
        <w:t>5</w:t>
      </w:r>
      <w:r w:rsidR="00297832" w:rsidRPr="00567C41">
        <w:t>00 faculty engaged in biology and biomedical research at Emory Universi</w:t>
      </w:r>
      <w:r w:rsidRPr="00567C41">
        <w:t>ty and nearby institutions</w:t>
      </w:r>
      <w:r w:rsidR="00EC0274" w:rsidRPr="00567C41">
        <w:t xml:space="preserve">, </w:t>
      </w:r>
      <w:r w:rsidR="00CE0F59" w:rsidRPr="00567C41">
        <w:t>researchers in</w:t>
      </w:r>
      <w:r w:rsidR="00EC0274" w:rsidRPr="00567C41">
        <w:t xml:space="preserve"> the School of Medicine</w:t>
      </w:r>
      <w:r w:rsidR="00CE0F59" w:rsidRPr="00567C41">
        <w:t xml:space="preserve">, Rollins School of Public Health, </w:t>
      </w:r>
      <w:r w:rsidR="00EC0274" w:rsidRPr="00567C41">
        <w:t>Yerkes National Primate Research Center</w:t>
      </w:r>
      <w:r w:rsidR="00CE0F59" w:rsidRPr="00567C41">
        <w:t xml:space="preserve"> and the Centers for Disease Control and Prevention. </w:t>
      </w:r>
      <w:r w:rsidRPr="00567C41">
        <w:t>The successful applicant</w:t>
      </w:r>
      <w:r w:rsidR="00297832" w:rsidRPr="00567C41">
        <w:t xml:space="preserve"> will train </w:t>
      </w:r>
      <w:r w:rsidR="00CE0F59" w:rsidRPr="00567C41">
        <w:t xml:space="preserve">PhD or MD/PhD </w:t>
      </w:r>
      <w:r w:rsidR="00297832" w:rsidRPr="00567C41">
        <w:t>students</w:t>
      </w:r>
      <w:r w:rsidR="00CE0F59" w:rsidRPr="00567C41">
        <w:t xml:space="preserve"> </w:t>
      </w:r>
      <w:r w:rsidR="00297832" w:rsidRPr="00567C41">
        <w:t>through one or more programs within the Graduate Division of Biological and Biomedical Sciences (</w:t>
      </w:r>
      <w:hyperlink r:id="rId5">
        <w:r w:rsidR="00297832" w:rsidRPr="00567C41">
          <w:rPr>
            <w:color w:val="1155CC"/>
            <w:u w:val="single"/>
          </w:rPr>
          <w:t>http://biomed.emory.edu/</w:t>
        </w:r>
      </w:hyperlink>
      <w:r w:rsidR="00297832" w:rsidRPr="00567C41">
        <w:t>)</w:t>
      </w:r>
      <w:r w:rsidR="007171E0">
        <w:t>, other relevant STEM departments,</w:t>
      </w:r>
      <w:r w:rsidR="00297832" w:rsidRPr="00567C41">
        <w:t xml:space="preserve"> or the Biomedical Engineering Graduate Program (</w:t>
      </w:r>
      <w:hyperlink r:id="rId6" w:history="1">
        <w:r w:rsidR="00297832" w:rsidRPr="00567C41">
          <w:rPr>
            <w:rStyle w:val="Hyperlink"/>
          </w:rPr>
          <w:t>https://bme.gatech.edu/).</w:t>
        </w:r>
      </w:hyperlink>
      <w:r w:rsidR="00297832" w:rsidRPr="00567C41">
        <w:t xml:space="preserve"> </w:t>
      </w:r>
      <w:r w:rsidR="0063364A" w:rsidRPr="00567C41">
        <w:t xml:space="preserve">Emory is located on a beautiful campus in Atlanta, one of the United States’ most vibrant, diverse, and affordable metropolitan areas. </w:t>
      </w:r>
    </w:p>
    <w:p w14:paraId="339CE3F9" w14:textId="77777777" w:rsidR="0063364A" w:rsidRPr="00567C41" w:rsidRDefault="0063364A" w:rsidP="00567C41">
      <w:pPr>
        <w:spacing w:line="240" w:lineRule="auto"/>
      </w:pPr>
    </w:p>
    <w:p w14:paraId="5A63CE5C" w14:textId="34E6CD6C" w:rsidR="00CE0F59" w:rsidRPr="00567C41" w:rsidRDefault="00297832" w:rsidP="00567C41">
      <w:pPr>
        <w:spacing w:line="240" w:lineRule="auto"/>
        <w:rPr>
          <w:rFonts w:eastAsia="Times New Roman"/>
          <w:lang w:val="en-US"/>
        </w:rPr>
      </w:pPr>
      <w:r w:rsidRPr="00567C41">
        <w:t>Emory</w:t>
      </w:r>
      <w:r w:rsidR="003B57C8">
        <w:t xml:space="preserve"> faculty</w:t>
      </w:r>
      <w:r w:rsidRPr="00567C41">
        <w:t xml:space="preserve"> </w:t>
      </w:r>
      <w:r w:rsidR="008F6F4F">
        <w:t xml:space="preserve">participate in </w:t>
      </w:r>
      <w:r w:rsidR="008B2324">
        <w:t>numerous</w:t>
      </w:r>
      <w:r w:rsidRPr="00567C41">
        <w:t xml:space="preserve"> programs that seek to increase inclusive excellence in </w:t>
      </w:r>
      <w:r w:rsidRPr="00567C41">
        <w:rPr>
          <w:color w:val="000000" w:themeColor="text1"/>
        </w:rPr>
        <w:t xml:space="preserve">STEM fields. </w:t>
      </w:r>
      <w:r w:rsidR="005B7C6F">
        <w:rPr>
          <w:rFonts w:eastAsia="Times New Roman"/>
          <w:color w:val="000000" w:themeColor="text1"/>
          <w:lang w:val="en-US"/>
        </w:rPr>
        <w:t>The Biology Department is</w:t>
      </w:r>
      <w:r w:rsidR="00CE0F59" w:rsidRPr="00567C41">
        <w:rPr>
          <w:rFonts w:eastAsia="Times New Roman"/>
          <w:color w:val="000000" w:themeColor="text1"/>
          <w:lang w:val="en-US"/>
        </w:rPr>
        <w:t xml:space="preserve"> committed to the professional development of our faculty, staff and </w:t>
      </w:r>
      <w:r w:rsidR="005B7C6F">
        <w:rPr>
          <w:rFonts w:eastAsia="Times New Roman"/>
          <w:color w:val="000000" w:themeColor="text1"/>
          <w:lang w:val="en-US"/>
        </w:rPr>
        <w:t>trainees</w:t>
      </w:r>
      <w:r w:rsidR="00CE0F59" w:rsidRPr="00567C41">
        <w:rPr>
          <w:rFonts w:eastAsia="Times New Roman"/>
          <w:color w:val="000000" w:themeColor="text1"/>
          <w:lang w:val="en-US"/>
        </w:rPr>
        <w:t>, including BIPOC (Black, Indigenous and People of Color)</w:t>
      </w:r>
      <w:r w:rsidR="007171E0">
        <w:rPr>
          <w:rFonts w:eastAsia="Times New Roman"/>
          <w:color w:val="000000" w:themeColor="text1"/>
          <w:lang w:val="en-US"/>
        </w:rPr>
        <w:t>, disabled,</w:t>
      </w:r>
      <w:r w:rsidR="00CE0F59" w:rsidRPr="00567C41">
        <w:rPr>
          <w:rFonts w:eastAsia="Times New Roman"/>
          <w:color w:val="000000" w:themeColor="text1"/>
          <w:lang w:val="en-US"/>
        </w:rPr>
        <w:t xml:space="preserve"> and LGBTQ+ individuals</w:t>
      </w:r>
      <w:bookmarkStart w:id="0" w:name="_GoBack"/>
      <w:bookmarkEnd w:id="0"/>
      <w:r w:rsidR="00CE0F59" w:rsidRPr="00567C41">
        <w:rPr>
          <w:rFonts w:eastAsia="Times New Roman"/>
          <w:color w:val="000000" w:themeColor="text1"/>
          <w:lang w:val="en-US"/>
        </w:rPr>
        <w:t xml:space="preserve">. </w:t>
      </w:r>
      <w:r w:rsidR="00CE0F59" w:rsidRPr="00567C41">
        <w:rPr>
          <w:color w:val="000000" w:themeColor="text1"/>
        </w:rPr>
        <w:t>We invite you to learn more about current policies and practices within our University and Department that support students, postdocs, staff, and faculty (</w:t>
      </w:r>
      <w:r w:rsidR="0077603D" w:rsidRPr="0077603D">
        <w:rPr>
          <w:color w:val="000000" w:themeColor="text1"/>
        </w:rPr>
        <w:t>http://www.biology.emory.edu/biology-at-emory</w:t>
      </w:r>
      <w:r w:rsidR="00CE0F59" w:rsidRPr="00567C41">
        <w:rPr>
          <w:color w:val="000000" w:themeColor="text1"/>
        </w:rPr>
        <w:t>).</w:t>
      </w:r>
    </w:p>
    <w:p w14:paraId="00000006" w14:textId="18545E33" w:rsidR="00D13B6F" w:rsidRPr="00567C41" w:rsidRDefault="00D13B6F" w:rsidP="00567C41">
      <w:pPr>
        <w:spacing w:line="240" w:lineRule="auto"/>
      </w:pPr>
    </w:p>
    <w:p w14:paraId="00000008" w14:textId="2DE652DC" w:rsidR="00D13B6F" w:rsidRDefault="00297832" w:rsidP="004647F0">
      <w:pPr>
        <w:spacing w:line="240" w:lineRule="auto"/>
      </w:pPr>
      <w:r w:rsidRPr="00567C41">
        <w:t>Applicants shou</w:t>
      </w:r>
      <w:r w:rsidR="005C1E40">
        <w:t xml:space="preserve">ld submit: 1) a cover letter </w:t>
      </w:r>
      <w:r w:rsidR="00AA5DA2">
        <w:t>highlighting</w:t>
      </w:r>
      <w:r w:rsidR="005C1E40">
        <w:t xml:space="preserve"> research, teachi</w:t>
      </w:r>
      <w:r w:rsidR="00AA5DA2">
        <w:t xml:space="preserve">ng, and equity/inclusion accomplishments and/or </w:t>
      </w:r>
      <w:r w:rsidR="00AA5DA2" w:rsidRPr="00914860">
        <w:t>goals</w:t>
      </w:r>
      <w:r w:rsidRPr="00914860">
        <w:t xml:space="preserve">; 2) </w:t>
      </w:r>
      <w:r w:rsidR="005C1E40" w:rsidRPr="00914860">
        <w:t xml:space="preserve">a </w:t>
      </w:r>
      <w:r w:rsidRPr="00914860">
        <w:t xml:space="preserve">CV; 3) </w:t>
      </w:r>
      <w:r w:rsidR="005C1E40" w:rsidRPr="00914860">
        <w:t xml:space="preserve">a </w:t>
      </w:r>
      <w:r w:rsidRPr="00914860">
        <w:t xml:space="preserve">description of prior research and plan for developing an independent, externally funded research program; 4) </w:t>
      </w:r>
      <w:r w:rsidR="005C1E40" w:rsidRPr="00914860">
        <w:t xml:space="preserve">a </w:t>
      </w:r>
      <w:r w:rsidRPr="00914860">
        <w:t xml:space="preserve">statement of teaching experience, interests and philosophy; and 5) </w:t>
      </w:r>
      <w:r w:rsidR="005C1E40" w:rsidRPr="00914860">
        <w:t xml:space="preserve">a </w:t>
      </w:r>
      <w:r w:rsidRPr="00914860">
        <w:t xml:space="preserve">statement describing experience and vision regarding the </w:t>
      </w:r>
      <w:r w:rsidR="0077603D" w:rsidRPr="00914860">
        <w:t>teaching, mentorship</w:t>
      </w:r>
      <w:r w:rsidR="00567C41" w:rsidRPr="00914860">
        <w:t>, and support</w:t>
      </w:r>
      <w:r w:rsidRPr="00914860">
        <w:t xml:space="preserve"> of </w:t>
      </w:r>
      <w:r w:rsidR="005C1E40" w:rsidRPr="00914860">
        <w:t>trainees</w:t>
      </w:r>
      <w:r w:rsidRPr="00914860">
        <w:t xml:space="preserve"> </w:t>
      </w:r>
      <w:r w:rsidR="0067580C" w:rsidRPr="00914860">
        <w:t xml:space="preserve">from </w:t>
      </w:r>
      <w:r w:rsidRPr="00914860">
        <w:t>diverse background</w:t>
      </w:r>
      <w:r w:rsidR="005C1E40" w:rsidRPr="00914860">
        <w:t>s</w:t>
      </w:r>
      <w:r w:rsidR="0039350E" w:rsidRPr="00914860">
        <w:t xml:space="preserve"> and/or </w:t>
      </w:r>
      <w:r w:rsidR="005C1E40" w:rsidRPr="00914860">
        <w:t>a statement of personal experiences with, and/or contributions to, issues related to social and racial justice, eq</w:t>
      </w:r>
      <w:r w:rsidR="0039350E" w:rsidRPr="00914860">
        <w:t>uity, diversity</w:t>
      </w:r>
      <w:del w:id="1" w:author="Gerardo, Nicole Marie" w:date="2020-10-07T12:38:00Z">
        <w:r w:rsidR="0039350E" w:rsidRPr="00914860" w:rsidDel="00E23D6D">
          <w:delText>,</w:delText>
        </w:r>
      </w:del>
      <w:r w:rsidR="0039350E" w:rsidRPr="00914860">
        <w:t xml:space="preserve"> and inclusion. </w:t>
      </w:r>
      <w:r w:rsidRPr="00914860">
        <w:rPr>
          <w:b/>
        </w:rPr>
        <w:t>Items</w:t>
      </w:r>
      <w:r w:rsidRPr="00567C41">
        <w:rPr>
          <w:b/>
        </w:rPr>
        <w:t xml:space="preserve"> 3-5 </w:t>
      </w:r>
      <w:r w:rsidRPr="00567C41">
        <w:t xml:space="preserve">should not exceed six pages combined. </w:t>
      </w:r>
      <w:r w:rsidR="004647F0">
        <w:t>Applicants should arrange to have three confidential letters of recommendation submitted on their behalf. All files or inquiries should be submitted electronically to:</w:t>
      </w:r>
    </w:p>
    <w:p w14:paraId="53C11922" w14:textId="31EE16A1" w:rsidR="00AF3CB3" w:rsidRDefault="00AF3CB3" w:rsidP="004647F0">
      <w:pPr>
        <w:spacing w:line="240" w:lineRule="auto"/>
      </w:pPr>
    </w:p>
    <w:p w14:paraId="15E6D9D6" w14:textId="532EA6C1" w:rsidR="00AF3CB3" w:rsidRPr="00567C41" w:rsidRDefault="00AF3CB3" w:rsidP="004647F0">
      <w:pPr>
        <w:spacing w:line="240" w:lineRule="auto"/>
      </w:pPr>
      <w:r>
        <w:tab/>
        <w:t>Interfolio:</w:t>
      </w:r>
    </w:p>
    <w:p w14:paraId="00000009" w14:textId="77777777" w:rsidR="00D13B6F" w:rsidRPr="00567C41" w:rsidRDefault="00297832" w:rsidP="00567C41">
      <w:pPr>
        <w:spacing w:line="240" w:lineRule="auto"/>
      </w:pPr>
      <w:r w:rsidRPr="00567C41">
        <w:t xml:space="preserve"> </w:t>
      </w:r>
    </w:p>
    <w:p w14:paraId="0000000A" w14:textId="5A5A7ADF" w:rsidR="00D13B6F" w:rsidRPr="00567C41" w:rsidRDefault="00297832" w:rsidP="00567C41">
      <w:pPr>
        <w:spacing w:line="240" w:lineRule="auto"/>
        <w:rPr>
          <w:b/>
        </w:rPr>
      </w:pPr>
      <w:r w:rsidRPr="00567C41">
        <w:rPr>
          <w:b/>
        </w:rPr>
        <w:t>Review of applications will</w:t>
      </w:r>
      <w:r w:rsidR="0077603D">
        <w:rPr>
          <w:b/>
        </w:rPr>
        <w:t xml:space="preserve"> begin on</w:t>
      </w:r>
      <w:r w:rsidRPr="00567C41">
        <w:rPr>
          <w:b/>
        </w:rPr>
        <w:t xml:space="preserve"> </w:t>
      </w:r>
      <w:r w:rsidR="0077603D">
        <w:rPr>
          <w:b/>
        </w:rPr>
        <w:t xml:space="preserve">November 10 and </w:t>
      </w:r>
      <w:r w:rsidRPr="00567C41">
        <w:rPr>
          <w:b/>
          <w:i/>
        </w:rPr>
        <w:t>applications received up to 30 days after review begins will be given full consideration</w:t>
      </w:r>
      <w:r w:rsidRPr="00567C41">
        <w:rPr>
          <w:b/>
        </w:rPr>
        <w:t>.</w:t>
      </w:r>
    </w:p>
    <w:p w14:paraId="0000000B" w14:textId="7B6B9042" w:rsidR="00D13B6F" w:rsidRPr="00567C41" w:rsidRDefault="00297832" w:rsidP="00567C41">
      <w:pPr>
        <w:spacing w:line="240" w:lineRule="auto"/>
        <w:rPr>
          <w:i/>
        </w:rPr>
      </w:pPr>
      <w:r w:rsidRPr="00567C41">
        <w:rPr>
          <w:i/>
        </w:rPr>
        <w:t>Emory University is an Equal Opportunity/Affirmative Action/Disability/Veteran employer. Women, minorities, people with disabilities, and veterans are strongly encouraged to apply.</w:t>
      </w:r>
    </w:p>
    <w:p w14:paraId="41382B67" w14:textId="77777777" w:rsidR="00E134C4" w:rsidRPr="00567C41" w:rsidRDefault="00E134C4" w:rsidP="00567C41">
      <w:pPr>
        <w:spacing w:line="240" w:lineRule="auto"/>
      </w:pPr>
    </w:p>
    <w:sectPr w:rsidR="00E134C4" w:rsidRPr="00567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3507" w16cex:dateUtc="2020-10-07T1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1404BC" w16cid:durableId="232835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rdo, Nicole Marie">
    <w15:presenceInfo w15:providerId="AD" w15:userId="S::ngerard@emory.edu::12412da9-b5ed-4d2b-b3b8-730502eb86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6F"/>
    <w:rsid w:val="001C2E2A"/>
    <w:rsid w:val="001E23CD"/>
    <w:rsid w:val="00286E0F"/>
    <w:rsid w:val="00297832"/>
    <w:rsid w:val="0039350E"/>
    <w:rsid w:val="003B0137"/>
    <w:rsid w:val="003B57C8"/>
    <w:rsid w:val="004647F0"/>
    <w:rsid w:val="00567C41"/>
    <w:rsid w:val="005B2B4F"/>
    <w:rsid w:val="005B7C6F"/>
    <w:rsid w:val="005C04C0"/>
    <w:rsid w:val="005C1E40"/>
    <w:rsid w:val="0063364A"/>
    <w:rsid w:val="0065719A"/>
    <w:rsid w:val="006633C6"/>
    <w:rsid w:val="0067580C"/>
    <w:rsid w:val="006C2472"/>
    <w:rsid w:val="007171E0"/>
    <w:rsid w:val="0077603D"/>
    <w:rsid w:val="008B2324"/>
    <w:rsid w:val="008F6F4F"/>
    <w:rsid w:val="00914860"/>
    <w:rsid w:val="00921249"/>
    <w:rsid w:val="00AA5DA2"/>
    <w:rsid w:val="00AD10D6"/>
    <w:rsid w:val="00AF3CB3"/>
    <w:rsid w:val="00B0482B"/>
    <w:rsid w:val="00BE35D0"/>
    <w:rsid w:val="00C66756"/>
    <w:rsid w:val="00CD44F6"/>
    <w:rsid w:val="00CE0F59"/>
    <w:rsid w:val="00CF1A80"/>
    <w:rsid w:val="00D00D5A"/>
    <w:rsid w:val="00D13B6F"/>
    <w:rsid w:val="00D44D27"/>
    <w:rsid w:val="00E134C4"/>
    <w:rsid w:val="00E23D6D"/>
    <w:rsid w:val="00E4415E"/>
    <w:rsid w:val="00EC0274"/>
    <w:rsid w:val="00EF2C00"/>
    <w:rsid w:val="00F91F3E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2D86"/>
  <w15:docId w15:val="{6A0B4A89-D64E-BA4F-982C-8C37D788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5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5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8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8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e.gatech.edu/)." TargetMode="External"/><Relationship Id="rId11" Type="http://schemas.microsoft.com/office/2016/09/relationships/commentsIds" Target="commentsIds.xml"/><Relationship Id="rId5" Type="http://schemas.openxmlformats.org/officeDocument/2006/relationships/hyperlink" Target="http://biomed.emory.ed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biology.emory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Corbett, Anita</dc:creator>
  <cp:lastModifiedBy>Corbett, Anita</cp:lastModifiedBy>
  <cp:revision>4</cp:revision>
  <dcterms:created xsi:type="dcterms:W3CDTF">2020-10-09T20:30:00Z</dcterms:created>
  <dcterms:modified xsi:type="dcterms:W3CDTF">2020-10-09T21:16:00Z</dcterms:modified>
</cp:coreProperties>
</file>