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9" w:rsidRDefault="008A0429" w:rsidP="008A0429">
      <w:pPr>
        <w:pStyle w:val="Normal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Extension activity for “Virus Hunter: Epidemiology of </w:t>
      </w:r>
      <w:proofErr w:type="spellStart"/>
      <w:r>
        <w:rPr>
          <w:rFonts w:ascii="Calibri" w:hAnsi="Calibri"/>
          <w:b/>
          <w:sz w:val="24"/>
          <w:szCs w:val="24"/>
        </w:rPr>
        <w:t>Nipah</w:t>
      </w:r>
      <w:proofErr w:type="spellEnd"/>
      <w:r>
        <w:rPr>
          <w:rFonts w:ascii="Calibri" w:hAnsi="Calibri"/>
          <w:b/>
          <w:sz w:val="24"/>
          <w:szCs w:val="24"/>
        </w:rPr>
        <w:t xml:space="preserve"> Virus”</w:t>
      </w:r>
    </w:p>
    <w:p w:rsidR="008A0429" w:rsidRDefault="008A0429" w:rsidP="008A0429">
      <w:pPr>
        <w:pStyle w:val="Normal1"/>
        <w:rPr>
          <w:rFonts w:ascii="Calibri" w:hAnsi="Calibri"/>
          <w:b/>
          <w:sz w:val="24"/>
          <w:szCs w:val="24"/>
        </w:rPr>
      </w:pPr>
    </w:p>
    <w:p w:rsidR="008A0429" w:rsidRPr="008A0429" w:rsidRDefault="008A0429" w:rsidP="008A0429">
      <w:pPr>
        <w:pStyle w:val="Normal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 instructions on how to read phylogenetic trees, consider using the HHMI </w:t>
      </w:r>
      <w:proofErr w:type="spellStart"/>
      <w:r>
        <w:rPr>
          <w:rFonts w:ascii="Calibri" w:hAnsi="Calibri"/>
          <w:sz w:val="24"/>
          <w:szCs w:val="24"/>
        </w:rPr>
        <w:t>Biointeractive’s</w:t>
      </w:r>
      <w:proofErr w:type="spellEnd"/>
      <w:r>
        <w:rPr>
          <w:rFonts w:ascii="Calibri" w:hAnsi="Calibri"/>
          <w:sz w:val="24"/>
          <w:szCs w:val="24"/>
        </w:rPr>
        <w:t xml:space="preserve"> “</w:t>
      </w:r>
      <w:hyperlink r:id="rId8" w:history="1">
        <w:r w:rsidRPr="008A0429">
          <w:rPr>
            <w:rStyle w:val="Hyperlink"/>
            <w:rFonts w:ascii="Calibri" w:hAnsi="Calibri"/>
            <w:sz w:val="24"/>
            <w:szCs w:val="24"/>
          </w:rPr>
          <w:t>Creating Phylogenetic Trees from DNA sequences</w:t>
        </w:r>
      </w:hyperlink>
      <w:r>
        <w:rPr>
          <w:rFonts w:ascii="Calibri" w:hAnsi="Calibri"/>
          <w:sz w:val="24"/>
          <w:szCs w:val="24"/>
        </w:rPr>
        <w:t>” Click and Learn with accompanying worksheet.</w:t>
      </w:r>
    </w:p>
    <w:p w:rsidR="008A0429" w:rsidRDefault="008A0429" w:rsidP="008A0429">
      <w:pPr>
        <w:pStyle w:val="Normal1"/>
        <w:rPr>
          <w:rFonts w:ascii="Calibri" w:hAnsi="Calibri"/>
          <w:b/>
          <w:sz w:val="24"/>
          <w:szCs w:val="24"/>
        </w:rPr>
      </w:pPr>
    </w:p>
    <w:p w:rsidR="008A0429" w:rsidRPr="00414351" w:rsidRDefault="008A0429" w:rsidP="008A0429">
      <w:pPr>
        <w:pStyle w:val="Normal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Part 6</w:t>
      </w:r>
      <w:ins w:id="0" w:author="Holly Basta" w:date="2016-10-19T16:01:00Z">
        <w:r>
          <w:rPr>
            <w:rFonts w:ascii="Calibri" w:hAnsi="Calibri"/>
            <w:b/>
            <w:sz w:val="24"/>
            <w:szCs w:val="24"/>
          </w:rPr>
          <w:t xml:space="preserve">: Evolution of </w:t>
        </w:r>
        <w:proofErr w:type="spellStart"/>
        <w:r>
          <w:rPr>
            <w:rFonts w:ascii="Calibri" w:hAnsi="Calibri"/>
            <w:b/>
            <w:sz w:val="24"/>
            <w:szCs w:val="24"/>
          </w:rPr>
          <w:t>Nipah</w:t>
        </w:r>
        <w:proofErr w:type="spellEnd"/>
        <w:r>
          <w:rPr>
            <w:rFonts w:ascii="Calibri" w:hAnsi="Calibri"/>
            <w:b/>
            <w:sz w:val="24"/>
            <w:szCs w:val="24"/>
          </w:rPr>
          <w:t xml:space="preserve"> virus.</w:t>
        </w:r>
      </w:ins>
    </w:p>
    <w:p w:rsidR="008A0429" w:rsidRPr="00E40EAB" w:rsidRDefault="008A0429" w:rsidP="008A0429">
      <w:pPr>
        <w:pStyle w:val="Normal1"/>
        <w:rPr>
          <w:rFonts w:ascii="Calibri" w:hAnsi="Calibri"/>
          <w:sz w:val="24"/>
          <w:szCs w:val="24"/>
        </w:rPr>
      </w:pPr>
      <w:ins w:id="1" w:author="Holly Basta" w:date="2016-10-19T13:04:00Z">
        <w:r>
          <w:rPr>
            <w:rFonts w:ascii="Calibri" w:hAnsi="Calibri"/>
            <w:sz w:val="24"/>
            <w:szCs w:val="24"/>
          </w:rPr>
          <w:t>After th</w:t>
        </w:r>
      </w:ins>
      <w:r>
        <w:rPr>
          <w:rFonts w:ascii="Calibri" w:hAnsi="Calibri"/>
          <w:sz w:val="24"/>
          <w:szCs w:val="24"/>
        </w:rPr>
        <w:t>e</w:t>
      </w:r>
      <w:ins w:id="2" w:author="Holly Basta" w:date="2016-10-19T13:04:00Z">
        <w:r>
          <w:rPr>
            <w:rFonts w:ascii="Calibri" w:hAnsi="Calibri"/>
            <w:sz w:val="24"/>
            <w:szCs w:val="24"/>
          </w:rPr>
          <w:t xml:space="preserve"> outbreak in Malaysia, additional outbreaks occurred in Bangladesh, India, Cambodia and Thailand.</w:t>
        </w:r>
      </w:ins>
      <w:ins w:id="3" w:author="Holly Basta" w:date="2016-10-19T13:13:00Z">
        <w:r>
          <w:rPr>
            <w:rFonts w:ascii="Calibri" w:hAnsi="Calibri"/>
            <w:sz w:val="24"/>
            <w:szCs w:val="24"/>
          </w:rPr>
          <w:t xml:space="preserve"> </w:t>
        </w:r>
        <w:proofErr w:type="spellStart"/>
        <w:r>
          <w:rPr>
            <w:rFonts w:ascii="Calibri" w:hAnsi="Calibri"/>
            <w:sz w:val="24"/>
            <w:szCs w:val="24"/>
          </w:rPr>
          <w:t>Nipah</w:t>
        </w:r>
        <w:proofErr w:type="spellEnd"/>
        <w:r>
          <w:rPr>
            <w:rFonts w:ascii="Calibri" w:hAnsi="Calibri"/>
            <w:sz w:val="24"/>
            <w:szCs w:val="24"/>
          </w:rPr>
          <w:t xml:space="preserve"> virus RNA was isolated from humans, </w:t>
        </w:r>
        <w:proofErr w:type="spellStart"/>
        <w:r>
          <w:rPr>
            <w:rFonts w:ascii="Calibri" w:hAnsi="Calibri"/>
            <w:sz w:val="24"/>
            <w:szCs w:val="24"/>
          </w:rPr>
          <w:t>Pteropus</w:t>
        </w:r>
        <w:proofErr w:type="spellEnd"/>
        <w:r>
          <w:rPr>
            <w:rFonts w:ascii="Calibri" w:hAnsi="Calibri"/>
            <w:sz w:val="24"/>
            <w:szCs w:val="24"/>
          </w:rPr>
          <w:t xml:space="preserve"> bats and/or pigs from these regions</w:t>
        </w:r>
      </w:ins>
      <w:ins w:id="4" w:author="Holly Basta" w:date="2016-10-19T13:14:00Z">
        <w:r>
          <w:rPr>
            <w:rFonts w:ascii="Calibri" w:hAnsi="Calibri"/>
            <w:sz w:val="24"/>
            <w:szCs w:val="24"/>
          </w:rPr>
          <w:t>, sequenced,</w:t>
        </w:r>
      </w:ins>
      <w:ins w:id="5" w:author="Holly Basta" w:date="2016-10-19T13:13:00Z">
        <w:r>
          <w:rPr>
            <w:rFonts w:ascii="Calibri" w:hAnsi="Calibri"/>
            <w:sz w:val="24"/>
            <w:szCs w:val="24"/>
          </w:rPr>
          <w:t xml:space="preserve"> and used to create a phylogenetic tree (Figure </w:t>
        </w:r>
      </w:ins>
      <w:r>
        <w:rPr>
          <w:rFonts w:ascii="Calibri" w:hAnsi="Calibri"/>
          <w:sz w:val="24"/>
          <w:szCs w:val="24"/>
        </w:rPr>
        <w:t>1</w:t>
      </w:r>
      <w:ins w:id="6" w:author="Holly Basta" w:date="2016-10-19T13:13:00Z">
        <w:r>
          <w:rPr>
            <w:rFonts w:ascii="Calibri" w:hAnsi="Calibri"/>
            <w:sz w:val="24"/>
            <w:szCs w:val="24"/>
          </w:rPr>
          <w:t>).</w:t>
        </w:r>
      </w:ins>
    </w:p>
    <w:p w:rsidR="008A0429" w:rsidRDefault="008A0429" w:rsidP="008A0429">
      <w:pPr>
        <w:pStyle w:val="Normal1"/>
        <w:rPr>
          <w:ins w:id="7" w:author="Holly Basta" w:date="2016-10-19T13:24:00Z"/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Make a prediction about</w:t>
      </w:r>
      <w:ins w:id="8" w:author="Holly Basta" w:date="2016-11-02T15:51:00Z">
        <w:r>
          <w:rPr>
            <w:rFonts w:ascii="Calibri" w:hAnsi="Calibri"/>
            <w:sz w:val="24"/>
            <w:szCs w:val="24"/>
          </w:rPr>
          <w:t xml:space="preserve"> the relatedness of </w:t>
        </w:r>
        <w:proofErr w:type="spellStart"/>
        <w:r>
          <w:rPr>
            <w:rFonts w:ascii="Calibri" w:hAnsi="Calibri"/>
            <w:sz w:val="24"/>
            <w:szCs w:val="24"/>
          </w:rPr>
          <w:t>Nipah</w:t>
        </w:r>
        <w:proofErr w:type="spellEnd"/>
        <w:r>
          <w:rPr>
            <w:rFonts w:ascii="Calibri" w:hAnsi="Calibri"/>
            <w:sz w:val="24"/>
            <w:szCs w:val="24"/>
          </w:rPr>
          <w:t xml:space="preserve"> viruses isolated from humans, bats and pigs in Bangladesh, India, </w:t>
        </w:r>
      </w:ins>
      <w:r>
        <w:rPr>
          <w:rFonts w:ascii="Calibri" w:hAnsi="Calibri"/>
          <w:sz w:val="24"/>
          <w:szCs w:val="24"/>
        </w:rPr>
        <w:t xml:space="preserve">Malaysia, </w:t>
      </w:r>
      <w:ins w:id="9" w:author="Holly Basta" w:date="2016-11-02T15:51:00Z">
        <w:r>
          <w:rPr>
            <w:rFonts w:ascii="Calibri" w:hAnsi="Calibri"/>
            <w:sz w:val="24"/>
            <w:szCs w:val="24"/>
          </w:rPr>
          <w:t>Cambodia and Thailand.</w:t>
        </w:r>
      </w:ins>
      <w:r>
        <w:rPr>
          <w:rFonts w:ascii="Calibri" w:hAnsi="Calibri"/>
          <w:sz w:val="24"/>
          <w:szCs w:val="24"/>
        </w:rPr>
        <w:t xml:space="preserve"> Do you think all bat sequences will be closely related? Will all sequences from Bangladesh be closely related?</w:t>
      </w: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numPr>
          <w:ilvl w:val="0"/>
          <w:numId w:val="1"/>
        </w:numPr>
        <w:rPr>
          <w:ins w:id="10" w:author="Holly Basta" w:date="2016-10-19T16:08:00Z"/>
          <w:rFonts w:ascii="Calibri" w:hAnsi="Calibri"/>
          <w:sz w:val="24"/>
          <w:szCs w:val="24"/>
        </w:rPr>
      </w:pPr>
      <w:ins w:id="11" w:author="Holly Basta" w:date="2016-10-19T13:26:00Z">
        <w:r>
          <w:rPr>
            <w:rFonts w:ascii="Calibri" w:hAnsi="Calibri"/>
            <w:sz w:val="24"/>
            <w:szCs w:val="24"/>
          </w:rPr>
          <w:t xml:space="preserve">Interpret the phylogenetic tree </w:t>
        </w:r>
      </w:ins>
      <w:ins w:id="12" w:author="Holly Basta" w:date="2016-11-02T15:51:00Z">
        <w:r>
          <w:rPr>
            <w:rFonts w:ascii="Calibri" w:hAnsi="Calibri"/>
            <w:sz w:val="24"/>
            <w:szCs w:val="24"/>
          </w:rPr>
          <w:t xml:space="preserve">in Figure </w:t>
        </w:r>
      </w:ins>
      <w:r>
        <w:rPr>
          <w:rFonts w:ascii="Calibri" w:hAnsi="Calibri"/>
          <w:sz w:val="24"/>
          <w:szCs w:val="24"/>
        </w:rPr>
        <w:t>1</w:t>
      </w:r>
      <w:ins w:id="13" w:author="Holly Basta" w:date="2016-10-19T13:26:00Z">
        <w:r>
          <w:rPr>
            <w:rFonts w:ascii="Calibri" w:hAnsi="Calibri"/>
            <w:sz w:val="24"/>
            <w:szCs w:val="24"/>
          </w:rPr>
          <w:t xml:space="preserve">. Was your prediction correct? Explain how the </w:t>
        </w:r>
        <w:r w:rsidRPr="002329A9">
          <w:rPr>
            <w:rFonts w:ascii="Calibri" w:hAnsi="Calibri"/>
            <w:sz w:val="24"/>
            <w:szCs w:val="24"/>
          </w:rPr>
          <w:t>tree supports or disproves your prediction.</w:t>
        </w:r>
      </w:ins>
    </w:p>
    <w:p w:rsidR="008A0429" w:rsidRDefault="008A0429" w:rsidP="008A0429">
      <w:pPr>
        <w:pStyle w:val="Normal1"/>
        <w:ind w:left="720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4D7C12A1" wp14:editId="2BE38F58">
            <wp:extent cx="5943600" cy="39547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pahNproteinMuscUPGMA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429" w:rsidRPr="00BE52E7" w:rsidRDefault="008A0429" w:rsidP="008A0429">
      <w:pPr>
        <w:pStyle w:val="Normal1"/>
        <w:rPr>
          <w:rFonts w:ascii="Calibri" w:hAnsi="Calibri"/>
          <w:sz w:val="24"/>
          <w:szCs w:val="24"/>
        </w:rPr>
      </w:pPr>
      <w:r w:rsidRPr="00BE52E7">
        <w:rPr>
          <w:rFonts w:ascii="Calibri" w:hAnsi="Calibri"/>
          <w:sz w:val="24"/>
          <w:szCs w:val="24"/>
        </w:rPr>
        <w:t xml:space="preserve">Figure </w:t>
      </w:r>
      <w:r>
        <w:rPr>
          <w:rFonts w:ascii="Calibri" w:hAnsi="Calibri"/>
          <w:sz w:val="24"/>
          <w:szCs w:val="24"/>
        </w:rPr>
        <w:t>1</w:t>
      </w:r>
      <w:r w:rsidRPr="00BE52E7">
        <w:rPr>
          <w:rFonts w:ascii="Calibri" w:hAnsi="Calibri"/>
          <w:sz w:val="24"/>
          <w:szCs w:val="24"/>
        </w:rPr>
        <w:t xml:space="preserve">: Phylogenetic tree of </w:t>
      </w:r>
      <w:proofErr w:type="spellStart"/>
      <w:r w:rsidRPr="00BE52E7">
        <w:rPr>
          <w:rFonts w:ascii="Calibri" w:hAnsi="Calibri"/>
          <w:sz w:val="24"/>
          <w:szCs w:val="24"/>
        </w:rPr>
        <w:t>Nipah</w:t>
      </w:r>
      <w:proofErr w:type="spellEnd"/>
      <w:r w:rsidRPr="00BE52E7">
        <w:rPr>
          <w:rFonts w:ascii="Calibri" w:hAnsi="Calibri"/>
          <w:sz w:val="24"/>
          <w:szCs w:val="24"/>
        </w:rPr>
        <w:t xml:space="preserve"> virus sequences acquired from humans, bats and pigs in Bangladesh, India, Cambodia, Malaysia and Thailand</w:t>
      </w:r>
      <w:proofErr w:type="gramStart"/>
      <w:r w:rsidRPr="00BE52E7">
        <w:rPr>
          <w:rFonts w:ascii="Calibri" w:hAnsi="Calibri"/>
          <w:sz w:val="24"/>
          <w:szCs w:val="24"/>
        </w:rPr>
        <w:t>.*</w:t>
      </w:r>
      <w:proofErr w:type="gramEnd"/>
    </w:p>
    <w:p w:rsidR="008A0429" w:rsidRDefault="008A0429" w:rsidP="008A0429">
      <w:pPr>
        <w:pStyle w:val="Normal1"/>
        <w:rPr>
          <w:ins w:id="14" w:author="Holly Basta" w:date="2016-10-19T16:08:00Z"/>
          <w:rFonts w:ascii="Calibri" w:hAnsi="Calibri"/>
          <w:sz w:val="24"/>
          <w:szCs w:val="24"/>
        </w:rPr>
      </w:pPr>
    </w:p>
    <w:p w:rsidR="008A0429" w:rsidRPr="00BE52E7" w:rsidRDefault="008A0429" w:rsidP="008A0429">
      <w:pPr>
        <w:pStyle w:val="Normal1"/>
        <w:numPr>
          <w:ilvl w:val="0"/>
          <w:numId w:val="1"/>
        </w:numPr>
        <w:rPr>
          <w:rFonts w:ascii="Calibri" w:hAnsi="Calibri" w:cs="Times"/>
          <w:color w:val="auto"/>
          <w:sz w:val="24"/>
          <w:szCs w:val="24"/>
        </w:rPr>
      </w:pPr>
      <w:ins w:id="15" w:author="Holly Basta" w:date="2016-10-19T16:08:00Z">
        <w:r w:rsidRPr="005034A3">
          <w:rPr>
            <w:rFonts w:ascii="Calibri" w:eastAsia="Times New Roman" w:hAnsi="Calibri" w:cs="Times New Roman"/>
            <w:sz w:val="24"/>
            <w:szCs w:val="24"/>
          </w:rPr>
          <w:t>From your interpretation of the tree</w:t>
        </w:r>
      </w:ins>
      <w:r>
        <w:rPr>
          <w:rFonts w:ascii="Calibri" w:eastAsia="Times New Roman" w:hAnsi="Calibri" w:cs="Times New Roman"/>
          <w:sz w:val="24"/>
          <w:szCs w:val="24"/>
        </w:rPr>
        <w:t xml:space="preserve"> in Figure </w:t>
      </w:r>
      <w:r>
        <w:rPr>
          <w:rFonts w:ascii="Calibri" w:eastAsia="Times New Roman" w:hAnsi="Calibri" w:cs="Times New Roman"/>
          <w:sz w:val="24"/>
          <w:szCs w:val="24"/>
        </w:rPr>
        <w:t>1</w:t>
      </w:r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ins w:id="16" w:author="Holly Basta" w:date="2016-10-19T16:08:00Z">
        <w:r w:rsidRPr="005034A3">
          <w:rPr>
            <w:rFonts w:ascii="Calibri" w:eastAsia="Times New Roman" w:hAnsi="Calibri" w:cs="Times New Roman"/>
            <w:sz w:val="24"/>
            <w:szCs w:val="24"/>
          </w:rPr>
          <w:t xml:space="preserve">draw a schematic </w:t>
        </w:r>
      </w:ins>
      <w:r>
        <w:rPr>
          <w:rFonts w:ascii="Calibri" w:eastAsia="Times New Roman" w:hAnsi="Calibri" w:cs="Times New Roman"/>
          <w:sz w:val="24"/>
          <w:szCs w:val="24"/>
        </w:rPr>
        <w:t xml:space="preserve">on the map below </w:t>
      </w:r>
      <w:ins w:id="17" w:author="Holly Basta" w:date="2016-10-19T16:08:00Z">
        <w:r w:rsidRPr="005034A3">
          <w:rPr>
            <w:rFonts w:ascii="Calibri" w:eastAsia="Times New Roman" w:hAnsi="Calibri" w:cs="Times New Roman"/>
            <w:sz w:val="24"/>
            <w:szCs w:val="24"/>
          </w:rPr>
          <w:t xml:space="preserve">showing the spread of </w:t>
        </w:r>
        <w:proofErr w:type="spellStart"/>
        <w:r w:rsidRPr="005034A3">
          <w:rPr>
            <w:rFonts w:ascii="Calibri" w:eastAsia="Times New Roman" w:hAnsi="Calibri" w:cs="Times New Roman"/>
            <w:sz w:val="24"/>
            <w:szCs w:val="24"/>
          </w:rPr>
          <w:t>Nipah</w:t>
        </w:r>
        <w:proofErr w:type="spellEnd"/>
        <w:r w:rsidRPr="005034A3">
          <w:rPr>
            <w:rFonts w:ascii="Calibri" w:eastAsia="Times New Roman" w:hAnsi="Calibri" w:cs="Times New Roman"/>
            <w:sz w:val="24"/>
            <w:szCs w:val="24"/>
          </w:rPr>
          <w:t xml:space="preserve"> virus in south Asia. Do you think </w:t>
        </w:r>
        <w:proofErr w:type="gramStart"/>
        <w:r w:rsidRPr="005034A3">
          <w:rPr>
            <w:rFonts w:ascii="Calibri" w:eastAsia="Times New Roman" w:hAnsi="Calibri" w:cs="Times New Roman"/>
            <w:sz w:val="24"/>
            <w:szCs w:val="24"/>
          </w:rPr>
          <w:t>pigs,</w:t>
        </w:r>
        <w:proofErr w:type="gramEnd"/>
        <w:r w:rsidRPr="005034A3">
          <w:rPr>
            <w:rFonts w:ascii="Calibri" w:eastAsia="Times New Roman" w:hAnsi="Calibri" w:cs="Times New Roman"/>
            <w:sz w:val="24"/>
            <w:szCs w:val="24"/>
          </w:rPr>
          <w:t xml:space="preserve"> bats or </w:t>
        </w:r>
      </w:ins>
      <w:r>
        <w:rPr>
          <w:rFonts w:ascii="Calibri" w:eastAsia="Times New Roman" w:hAnsi="Calibri" w:cs="Times New Roman"/>
          <w:sz w:val="24"/>
          <w:szCs w:val="24"/>
        </w:rPr>
        <w:t>humans</w:t>
      </w:r>
      <w:ins w:id="18" w:author="Holly Basta" w:date="2016-10-19T16:08:00Z">
        <w:r w:rsidRPr="005034A3">
          <w:rPr>
            <w:rFonts w:ascii="Calibri" w:eastAsia="Times New Roman" w:hAnsi="Calibri" w:cs="Times New Roman"/>
            <w:sz w:val="24"/>
            <w:szCs w:val="24"/>
          </w:rPr>
          <w:t xml:space="preserve"> </w:t>
        </w:r>
      </w:ins>
      <w:r>
        <w:rPr>
          <w:rFonts w:ascii="Calibri" w:eastAsia="Times New Roman" w:hAnsi="Calibri" w:cs="Times New Roman"/>
          <w:sz w:val="24"/>
          <w:szCs w:val="24"/>
        </w:rPr>
        <w:t>were</w:t>
      </w:r>
      <w:ins w:id="19" w:author="Holly Basta" w:date="2016-10-19T16:08:00Z">
        <w:r w:rsidRPr="005034A3">
          <w:rPr>
            <w:rFonts w:ascii="Calibri" w:eastAsia="Times New Roman" w:hAnsi="Calibri" w:cs="Times New Roman"/>
            <w:sz w:val="24"/>
            <w:szCs w:val="24"/>
          </w:rPr>
          <w:t xml:space="preserve"> responsible for spreading </w:t>
        </w:r>
        <w:proofErr w:type="spellStart"/>
        <w:r w:rsidRPr="005034A3">
          <w:rPr>
            <w:rFonts w:ascii="Calibri" w:eastAsia="Times New Roman" w:hAnsi="Calibri" w:cs="Times New Roman"/>
            <w:sz w:val="24"/>
            <w:szCs w:val="24"/>
          </w:rPr>
          <w:t>Nipah</w:t>
        </w:r>
        <w:proofErr w:type="spellEnd"/>
        <w:r w:rsidRPr="005034A3">
          <w:rPr>
            <w:rFonts w:ascii="Calibri" w:eastAsia="Times New Roman" w:hAnsi="Calibri" w:cs="Times New Roman"/>
            <w:sz w:val="24"/>
            <w:szCs w:val="24"/>
          </w:rPr>
          <w:t xml:space="preserve"> virus to humans</w:t>
        </w:r>
      </w:ins>
      <w:ins w:id="20" w:author="Holly Basta" w:date="2016-11-02T15:52:00Z">
        <w:r>
          <w:rPr>
            <w:rFonts w:ascii="Calibri" w:eastAsia="Times New Roman" w:hAnsi="Calibri" w:cs="Times New Roman"/>
            <w:sz w:val="24"/>
            <w:szCs w:val="24"/>
          </w:rPr>
          <w:t xml:space="preserve"> in each location</w:t>
        </w:r>
      </w:ins>
      <w:ins w:id="21" w:author="Holly Basta" w:date="2016-10-19T16:08:00Z">
        <w:r w:rsidRPr="005034A3">
          <w:rPr>
            <w:rFonts w:ascii="Calibri" w:eastAsia="Times New Roman" w:hAnsi="Calibri" w:cs="Times New Roman"/>
            <w:sz w:val="24"/>
            <w:szCs w:val="24"/>
          </w:rPr>
          <w:t>?</w:t>
        </w:r>
      </w:ins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  <w:ins w:id="22" w:author="Holly Basta" w:date="2016-11-02T15:46:00Z">
        <w:r>
          <w:rPr>
            <w:rFonts w:ascii="Calibri" w:hAnsi="Calibri"/>
            <w:noProof/>
            <w:sz w:val="24"/>
            <w:szCs w:val="24"/>
            <w:rPrChange w:id="23">
              <w:rPr>
                <w:noProof/>
              </w:rPr>
            </w:rPrChange>
          </w:rPr>
          <w:drawing>
            <wp:anchor distT="0" distB="0" distL="114300" distR="114300" simplePos="0" relativeHeight="251659264" behindDoc="0" locked="0" layoutInCell="1" allowOverlap="1" wp14:anchorId="5267A3CB" wp14:editId="6D03741E">
              <wp:simplePos x="0" y="0"/>
              <wp:positionH relativeFrom="column">
                <wp:posOffset>0</wp:posOffset>
              </wp:positionH>
              <wp:positionV relativeFrom="paragraph">
                <wp:posOffset>187325</wp:posOffset>
              </wp:positionV>
              <wp:extent cx="3886200" cy="3218180"/>
              <wp:effectExtent l="0" t="0" r="0" b="762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reen Shot 2016-10-19 at 4.31.07 PM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6200" cy="32181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  <w:ins w:id="24" w:author="Melissa Csikari" w:date="2016-09-28T14:18:00Z">
        <w:del w:id="25" w:author="Holly Basta" w:date="2016-11-02T15:41:00Z">
          <w:r w:rsidDel="006946A8">
            <w:rPr>
              <w:rFonts w:ascii="Calibri" w:hAnsi="Calibri"/>
              <w:sz w:val="24"/>
              <w:szCs w:val="24"/>
            </w:rPr>
            <w:delText>M</w:delText>
          </w:r>
        </w:del>
      </w:ins>
      <w:del w:id="26" w:author="Holly Basta" w:date="2016-11-02T15:41:00Z">
        <w:r w:rsidRPr="00E40EAB" w:rsidDel="006946A8">
          <w:rPr>
            <w:rFonts w:ascii="Calibri" w:hAnsi="Calibri"/>
            <w:sz w:val="24"/>
            <w:szCs w:val="24"/>
          </w:rPr>
          <w:delText>ost of those</w:delText>
        </w:r>
      </w:del>
      <w:del w:id="27" w:author="Holly Basta" w:date="2016-11-02T15:42:00Z">
        <w:r w:rsidRPr="00E40EAB" w:rsidDel="006946A8">
          <w:rPr>
            <w:rFonts w:ascii="Calibri" w:hAnsi="Calibri"/>
            <w:sz w:val="24"/>
            <w:szCs w:val="24"/>
          </w:rPr>
          <w:delText xml:space="preserve"> infected were from the Port Dickson district of Negeri Sembilan</w:delText>
        </w:r>
      </w:del>
      <w:del w:id="28" w:author="Holly Basta" w:date="2016-11-02T15:43:00Z">
        <w:r w:rsidRPr="00E40EAB" w:rsidDel="006946A8">
          <w:rPr>
            <w:rFonts w:ascii="Calibri" w:hAnsi="Calibri"/>
            <w:sz w:val="24"/>
            <w:szCs w:val="24"/>
          </w:rPr>
          <w:delText xml:space="preserve">, </w:delText>
        </w:r>
      </w:del>
      <w:del w:id="29" w:author="Holly Basta" w:date="2016-11-02T15:42:00Z">
        <w:r w:rsidRPr="00E40EAB" w:rsidDel="006946A8">
          <w:rPr>
            <w:rFonts w:ascii="Calibri" w:hAnsi="Calibri"/>
            <w:sz w:val="24"/>
            <w:szCs w:val="24"/>
          </w:rPr>
          <w:delText xml:space="preserve">which </w:delText>
        </w:r>
      </w:del>
      <w:del w:id="30" w:author="Holly Basta" w:date="2016-11-07T15:58:00Z">
        <w:r w:rsidRPr="00E40EAB" w:rsidDel="00F54936">
          <w:rPr>
            <w:rFonts w:ascii="Calibri" w:hAnsi="Calibri"/>
            <w:sz w:val="24"/>
            <w:szCs w:val="24"/>
          </w:rPr>
          <w:delText>has a population of about 97,800</w:delText>
        </w:r>
        <w:commentRangeStart w:id="31"/>
        <w:r w:rsidRPr="00E40EAB" w:rsidDel="00F54936">
          <w:rPr>
            <w:rStyle w:val="EndnoteReference"/>
            <w:rFonts w:ascii="Calibri" w:hAnsi="Calibri"/>
            <w:sz w:val="24"/>
            <w:szCs w:val="24"/>
          </w:rPr>
          <w:endnoteReference w:id="1"/>
        </w:r>
        <w:commentRangeEnd w:id="31"/>
        <w:r w:rsidDel="00F54936">
          <w:rPr>
            <w:rStyle w:val="CommentReference"/>
          </w:rPr>
          <w:commentReference w:id="31"/>
        </w:r>
      </w:del>
      <w:commentRangeStart w:id="34"/>
      <w:ins w:id="35" w:author="Holly Basta" w:date="2016-11-02T15:47:00Z">
        <w:r>
          <w:rPr>
            <w:rFonts w:ascii="Calibri" w:hAnsi="Calibri"/>
            <w:sz w:val="24"/>
            <w:szCs w:val="24"/>
          </w:rPr>
          <w:t xml:space="preserve">Figure </w:t>
        </w:r>
      </w:ins>
      <w:r>
        <w:rPr>
          <w:rFonts w:ascii="Calibri" w:hAnsi="Calibri"/>
          <w:sz w:val="24"/>
          <w:szCs w:val="24"/>
        </w:rPr>
        <w:t>2</w:t>
      </w:r>
      <w:ins w:id="36" w:author="Holly Basta" w:date="2016-11-02T15:47:00Z">
        <w:r>
          <w:rPr>
            <w:rFonts w:ascii="Calibri" w:hAnsi="Calibri"/>
            <w:sz w:val="24"/>
            <w:szCs w:val="24"/>
          </w:rPr>
          <w:t xml:space="preserve">. </w:t>
        </w:r>
        <w:proofErr w:type="gramStart"/>
        <w:r>
          <w:rPr>
            <w:rFonts w:ascii="Calibri" w:hAnsi="Calibri"/>
            <w:sz w:val="24"/>
            <w:szCs w:val="24"/>
          </w:rPr>
          <w:t>Map of South Asia.</w:t>
        </w:r>
        <w:proofErr w:type="gramEnd"/>
        <w:r>
          <w:rPr>
            <w:rFonts w:ascii="Calibri" w:hAnsi="Calibri"/>
            <w:sz w:val="24"/>
            <w:szCs w:val="24"/>
          </w:rPr>
          <w:t xml:space="preserve"> </w:t>
        </w:r>
        <w:commentRangeEnd w:id="34"/>
        <w:r>
          <w:rPr>
            <w:rStyle w:val="CommentReference"/>
          </w:rPr>
          <w:commentReference w:id="34"/>
        </w:r>
        <w:r>
          <w:rPr>
            <w:rFonts w:ascii="Calibri" w:hAnsi="Calibri"/>
            <w:sz w:val="24"/>
            <w:szCs w:val="24"/>
          </w:rPr>
          <w:t>Port Dickson is indicated with a star.</w:t>
        </w:r>
      </w:ins>
    </w:p>
    <w:p w:rsidR="008A0429" w:rsidRDefault="008A0429" w:rsidP="008A0429">
      <w:pPr>
        <w:pStyle w:val="Normal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Author: Holly Basta, PhD. </w:t>
      </w:r>
      <w:r w:rsidRPr="008A0429">
        <w:rPr>
          <w:rFonts w:ascii="Calibri" w:hAnsi="Calibri"/>
          <w:sz w:val="24"/>
          <w:szCs w:val="24"/>
        </w:rPr>
        <w:t>Rocky Mountain College</w:t>
      </w:r>
      <w:r>
        <w:rPr>
          <w:rFonts w:ascii="Calibri" w:hAnsi="Calibri"/>
          <w:sz w:val="24"/>
          <w:szCs w:val="24"/>
        </w:rPr>
        <w:t>.</w:t>
      </w:r>
    </w:p>
    <w:p w:rsidR="008A0429" w:rsidRDefault="008A0429" w:rsidP="008A0429">
      <w:pPr>
        <w:pStyle w:val="Normal1"/>
        <w:rPr>
          <w:ins w:id="37" w:author="Holly Basta" w:date="2016-11-02T15:47:00Z"/>
          <w:rFonts w:ascii="Calibri" w:hAnsi="Calibri"/>
          <w:sz w:val="24"/>
          <w:szCs w:val="24"/>
        </w:rPr>
      </w:pPr>
    </w:p>
    <w:p w:rsidR="008A0429" w:rsidRPr="00E40EAB" w:rsidDel="00F54936" w:rsidRDefault="008A0429" w:rsidP="008A0429">
      <w:pPr>
        <w:pStyle w:val="Normal1"/>
        <w:rPr>
          <w:del w:id="38" w:author="Holly Basta" w:date="2016-11-07T16:03:00Z"/>
          <w:rFonts w:ascii="Calibri" w:hAnsi="Calibri"/>
          <w:sz w:val="24"/>
          <w:szCs w:val="24"/>
        </w:rPr>
      </w:pPr>
      <w:r>
        <w:t>*</w:t>
      </w:r>
      <w:bookmarkStart w:id="39" w:name="_GoBack"/>
      <w:bookmarkEnd w:id="39"/>
      <w:r w:rsidRPr="00966C4B">
        <w:rPr>
          <w:rFonts w:ascii="Calibri" w:hAnsi="Calibri"/>
          <w:b/>
          <w:sz w:val="24"/>
          <w:szCs w:val="24"/>
        </w:rPr>
        <w:t>Phylogenetic tree methods.</w:t>
      </w:r>
      <w:r>
        <w:rPr>
          <w:rFonts w:ascii="Calibri" w:hAnsi="Calibri"/>
          <w:sz w:val="24"/>
          <w:szCs w:val="24"/>
        </w:rPr>
        <w:t xml:space="preserve"> Alignment was created from the </w:t>
      </w:r>
      <w:proofErr w:type="spellStart"/>
      <w:r>
        <w:rPr>
          <w:rFonts w:ascii="Calibri" w:hAnsi="Calibri"/>
          <w:sz w:val="24"/>
          <w:szCs w:val="24"/>
        </w:rPr>
        <w:t>nucleocapsid</w:t>
      </w:r>
      <w:proofErr w:type="spellEnd"/>
      <w:r>
        <w:rPr>
          <w:rFonts w:ascii="Calibri" w:hAnsi="Calibri"/>
          <w:sz w:val="24"/>
          <w:szCs w:val="24"/>
        </w:rPr>
        <w:t xml:space="preserve"> protein sequence of accession numbers </w:t>
      </w:r>
      <w:r w:rsidRPr="00A35756">
        <w:rPr>
          <w:rFonts w:ascii="Calibri" w:hAnsi="Calibri"/>
          <w:sz w:val="24"/>
          <w:szCs w:val="24"/>
        </w:rPr>
        <w:t>JN808863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JN808857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FJ513078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AY988601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AJ627196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AJ564623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AJ564622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AJ564621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AY029768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AY029767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ALO75948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ACT32611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ALO75951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AEZ01374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CBM41030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ALO75942</w:t>
      </w:r>
      <w:r>
        <w:rPr>
          <w:rFonts w:ascii="Calibri" w:hAnsi="Calibri"/>
          <w:sz w:val="24"/>
          <w:szCs w:val="24"/>
        </w:rPr>
        <w:t xml:space="preserve">, </w:t>
      </w:r>
      <w:r w:rsidRPr="00A35756">
        <w:rPr>
          <w:rFonts w:ascii="Calibri" w:hAnsi="Calibri"/>
          <w:sz w:val="24"/>
          <w:szCs w:val="24"/>
        </w:rPr>
        <w:t>AIS25032</w:t>
      </w:r>
      <w:r>
        <w:rPr>
          <w:rFonts w:ascii="Calibri" w:hAnsi="Calibri"/>
          <w:sz w:val="24"/>
          <w:szCs w:val="24"/>
        </w:rPr>
        <w:t xml:space="preserve">, AAM1340 and </w:t>
      </w:r>
      <w:r w:rsidRPr="00A35756">
        <w:rPr>
          <w:rFonts w:ascii="Calibri" w:hAnsi="Calibri"/>
          <w:sz w:val="24"/>
          <w:szCs w:val="24"/>
        </w:rPr>
        <w:t>AEB21209</w:t>
      </w:r>
      <w:r>
        <w:rPr>
          <w:rFonts w:ascii="Calibri" w:hAnsi="Calibri"/>
          <w:sz w:val="24"/>
          <w:szCs w:val="24"/>
        </w:rPr>
        <w:t xml:space="preserve"> using Muscle</w:t>
      </w:r>
      <w:r>
        <w:rPr>
          <w:rStyle w:val="EndnoteReference"/>
          <w:rFonts w:ascii="Calibri" w:hAnsi="Calibri"/>
          <w:sz w:val="24"/>
          <w:szCs w:val="24"/>
        </w:rPr>
        <w:endnoteReference w:id="2"/>
      </w:r>
      <w:r>
        <w:rPr>
          <w:rFonts w:ascii="Calibri" w:hAnsi="Calibri"/>
          <w:sz w:val="24"/>
          <w:szCs w:val="24"/>
        </w:rPr>
        <w:t xml:space="preserve"> in Mega6</w:t>
      </w:r>
      <w:r>
        <w:rPr>
          <w:rStyle w:val="EndnoteReference"/>
          <w:rFonts w:ascii="Calibri" w:hAnsi="Calibri"/>
          <w:sz w:val="24"/>
          <w:szCs w:val="24"/>
        </w:rPr>
        <w:endnoteReference w:id="3"/>
      </w:r>
      <w:r>
        <w:rPr>
          <w:rFonts w:ascii="Calibri" w:hAnsi="Calibri"/>
          <w:sz w:val="24"/>
          <w:szCs w:val="24"/>
        </w:rPr>
        <w:t>. The tree was constructed with the UPGMA method. Bootstrap values</w:t>
      </w:r>
      <w:r>
        <w:rPr>
          <w:rStyle w:val="EndnoteReference"/>
          <w:rFonts w:ascii="Calibri" w:hAnsi="Calibri"/>
          <w:sz w:val="24"/>
          <w:szCs w:val="24"/>
        </w:rPr>
        <w:endnoteReference w:id="4"/>
      </w:r>
      <w:r>
        <w:rPr>
          <w:rFonts w:ascii="Calibri" w:hAnsi="Calibri"/>
          <w:sz w:val="24"/>
          <w:szCs w:val="24"/>
        </w:rPr>
        <w:t xml:space="preserve"> (1000 replicates) are shown. Evolutionary distance was computed with the Poisson correction method</w:t>
      </w:r>
      <w:r>
        <w:rPr>
          <w:rStyle w:val="EndnoteReference"/>
          <w:rFonts w:ascii="Calibri" w:hAnsi="Calibri"/>
          <w:sz w:val="24"/>
          <w:szCs w:val="24"/>
        </w:rPr>
        <w:endnoteReference w:id="5"/>
      </w:r>
      <w:r>
        <w:rPr>
          <w:rFonts w:ascii="Calibri" w:hAnsi="Calibri"/>
          <w:sz w:val="24"/>
          <w:szCs w:val="24"/>
        </w:rPr>
        <w:t xml:space="preserve">. Units are in amino acid substitutions per site. The rate of variation was computed with a gamma distribution with a shape parameter of 1. Ambiguous positions were removed in a pairwise fashion. </w:t>
      </w:r>
    </w:p>
    <w:p w:rsidR="008A0429" w:rsidRDefault="008A0429"/>
    <w:sectPr w:rsidR="008A0429" w:rsidSect="008A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1" w:author="Melissa Csikari" w:date="2017-11-07T14:51:00Z" w:initials="MMC">
    <w:p w:rsidR="008A0429" w:rsidRDefault="008A0429" w:rsidP="008A0429">
      <w:pPr>
        <w:pStyle w:val="CommentText"/>
      </w:pPr>
      <w:r>
        <w:rPr>
          <w:rStyle w:val="CommentReference"/>
        </w:rPr>
        <w:annotationRef/>
      </w:r>
      <w:r>
        <w:t xml:space="preserve">If “most were from Port Dickson are they using the 97,800 for their calculations? Is there a way to clean this data up at all or just look individuals from Port Dickson? </w:t>
      </w:r>
    </w:p>
  </w:comment>
  <w:comment w:id="34" w:author="Holly Basta" w:date="2017-11-07T14:51:00Z" w:initials="HB">
    <w:p w:rsidR="008A0429" w:rsidRDefault="008A0429" w:rsidP="008A0429">
      <w:pPr>
        <w:pStyle w:val="CommentText"/>
      </w:pPr>
      <w:r>
        <w:rPr>
          <w:rStyle w:val="CommentReference"/>
        </w:rPr>
        <w:annotationRef/>
      </w:r>
      <w:r>
        <w:t xml:space="preserve">This is a screen shot from </w:t>
      </w:r>
      <w:proofErr w:type="spellStart"/>
      <w:r>
        <w:t>google</w:t>
      </w:r>
      <w:proofErr w:type="spellEnd"/>
      <w:r>
        <w:t xml:space="preserve"> maps – is that allowed?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29" w:rsidRDefault="008A0429" w:rsidP="008A0429">
      <w:r>
        <w:separator/>
      </w:r>
    </w:p>
  </w:endnote>
  <w:endnote w:type="continuationSeparator" w:id="0">
    <w:p w:rsidR="008A0429" w:rsidRDefault="008A0429" w:rsidP="008A0429">
      <w:r>
        <w:continuationSeparator/>
      </w:r>
    </w:p>
  </w:endnote>
  <w:endnote w:id="1">
    <w:p w:rsidR="008A0429" w:rsidRPr="00E7106F" w:rsidDel="00F54936" w:rsidRDefault="008A0429" w:rsidP="008A0429">
      <w:pPr>
        <w:pStyle w:val="EndnoteText"/>
        <w:rPr>
          <w:del w:id="32" w:author="Holly Basta" w:date="2016-11-07T15:58:00Z"/>
          <w:sz w:val="20"/>
          <w:szCs w:val="20"/>
        </w:rPr>
      </w:pPr>
      <w:del w:id="33" w:author="Holly Basta" w:date="2016-11-07T15:58:00Z">
        <w:r w:rsidRPr="00E7106F" w:rsidDel="00F54936">
          <w:rPr>
            <w:rStyle w:val="EndnoteReference"/>
            <w:sz w:val="20"/>
            <w:szCs w:val="20"/>
          </w:rPr>
          <w:endnoteRef/>
        </w:r>
        <w:r w:rsidRPr="00E7106F" w:rsidDel="00F54936">
          <w:rPr>
            <w:sz w:val="20"/>
            <w:szCs w:val="20"/>
          </w:rPr>
          <w:delText xml:space="preserve"> </w:delText>
        </w:r>
        <w:r w:rsidRPr="00E7106F" w:rsidDel="00F54936">
          <w:rPr>
            <w:rStyle w:val="citationtext"/>
            <w:rFonts w:eastAsia="Times New Roman"/>
            <w:sz w:val="20"/>
            <w:szCs w:val="20"/>
          </w:rPr>
          <w:delText xml:space="preserve">"Port Dickson." </w:delText>
        </w:r>
        <w:r w:rsidRPr="00E7106F" w:rsidDel="00F54936">
          <w:rPr>
            <w:rStyle w:val="citationtext"/>
            <w:rFonts w:eastAsia="Times New Roman"/>
            <w:i/>
            <w:iCs/>
            <w:sz w:val="20"/>
            <w:szCs w:val="20"/>
          </w:rPr>
          <w:delText>Wikipedia</w:delText>
        </w:r>
        <w:r w:rsidRPr="00E7106F" w:rsidDel="00F54936">
          <w:rPr>
            <w:rStyle w:val="citationtext"/>
            <w:rFonts w:eastAsia="Times New Roman"/>
            <w:sz w:val="20"/>
            <w:szCs w:val="20"/>
          </w:rPr>
          <w:delText>. Wikimedia Foundation, n.d. Web. 26 Sept. 2016.</w:delText>
        </w:r>
      </w:del>
    </w:p>
  </w:endnote>
  <w:endnote w:id="2">
    <w:p w:rsidR="008A0429" w:rsidRPr="00966C4B" w:rsidRDefault="008A0429" w:rsidP="008A0429">
      <w:pPr>
        <w:pStyle w:val="EndnoteText"/>
        <w:rPr>
          <w:sz w:val="20"/>
          <w:szCs w:val="20"/>
        </w:rPr>
      </w:pPr>
      <w:r w:rsidRPr="00966C4B">
        <w:rPr>
          <w:rStyle w:val="EndnoteReference"/>
          <w:sz w:val="20"/>
          <w:szCs w:val="20"/>
        </w:rPr>
        <w:endnoteRef/>
      </w:r>
      <w:r w:rsidRPr="00966C4B">
        <w:rPr>
          <w:sz w:val="20"/>
          <w:szCs w:val="20"/>
        </w:rPr>
        <w:t xml:space="preserve"> </w:t>
      </w:r>
      <w:r w:rsidRPr="00966C4B">
        <w:rPr>
          <w:rStyle w:val="citationtext"/>
          <w:rFonts w:eastAsia="Times New Roman" w:cs="Times New Roman"/>
          <w:sz w:val="20"/>
          <w:szCs w:val="20"/>
        </w:rPr>
        <w:t xml:space="preserve">Edgar, R. C. "MUSCLE: Multiple Sequence Alignment with High Accuracy and High Throughput." </w:t>
      </w:r>
      <w:r w:rsidRPr="00966C4B">
        <w:rPr>
          <w:rStyle w:val="citationtext"/>
          <w:rFonts w:eastAsia="Times New Roman" w:cs="Times New Roman"/>
          <w:i/>
          <w:iCs/>
          <w:sz w:val="20"/>
          <w:szCs w:val="20"/>
        </w:rPr>
        <w:t>Nucleic Acids Research</w:t>
      </w:r>
      <w:r w:rsidRPr="00966C4B">
        <w:rPr>
          <w:rStyle w:val="citationtext"/>
          <w:rFonts w:eastAsia="Times New Roman" w:cs="Times New Roman"/>
          <w:sz w:val="20"/>
          <w:szCs w:val="20"/>
        </w:rPr>
        <w:t xml:space="preserve"> 32.5 (2004): 1792-797.</w:t>
      </w:r>
    </w:p>
  </w:endnote>
  <w:endnote w:id="3">
    <w:p w:rsidR="008A0429" w:rsidRPr="00966C4B" w:rsidRDefault="008A0429" w:rsidP="008A0429">
      <w:pPr>
        <w:pStyle w:val="EndnoteText"/>
        <w:rPr>
          <w:sz w:val="20"/>
          <w:szCs w:val="20"/>
        </w:rPr>
      </w:pPr>
      <w:r w:rsidRPr="00966C4B">
        <w:rPr>
          <w:rStyle w:val="EndnoteReference"/>
          <w:sz w:val="20"/>
          <w:szCs w:val="20"/>
        </w:rPr>
        <w:endnoteRef/>
      </w:r>
      <w:r w:rsidRPr="00966C4B">
        <w:rPr>
          <w:sz w:val="20"/>
          <w:szCs w:val="20"/>
        </w:rPr>
        <w:t xml:space="preserve"> Tamura K., </w:t>
      </w:r>
      <w:proofErr w:type="spellStart"/>
      <w:r w:rsidRPr="00966C4B">
        <w:rPr>
          <w:sz w:val="20"/>
          <w:szCs w:val="20"/>
        </w:rPr>
        <w:t>Stecher</w:t>
      </w:r>
      <w:proofErr w:type="spellEnd"/>
      <w:r w:rsidRPr="00966C4B">
        <w:rPr>
          <w:sz w:val="20"/>
          <w:szCs w:val="20"/>
        </w:rPr>
        <w:t xml:space="preserve"> G., Peterson D., </w:t>
      </w:r>
      <w:proofErr w:type="spellStart"/>
      <w:r w:rsidRPr="00966C4B">
        <w:rPr>
          <w:sz w:val="20"/>
          <w:szCs w:val="20"/>
        </w:rPr>
        <w:t>Filipski</w:t>
      </w:r>
      <w:proofErr w:type="spellEnd"/>
      <w:r w:rsidRPr="00966C4B">
        <w:rPr>
          <w:sz w:val="20"/>
          <w:szCs w:val="20"/>
        </w:rPr>
        <w:t xml:space="preserve"> A., and Kumar S. (2013). MEGA6: Molecular Evolutionary Genetics Analysis version 6.0. Molecular Biology and Evolution30: 2725-2729.</w:t>
      </w:r>
    </w:p>
  </w:endnote>
  <w:endnote w:id="4">
    <w:p w:rsidR="008A0429" w:rsidRPr="00966C4B" w:rsidRDefault="008A0429" w:rsidP="008A0429">
      <w:pPr>
        <w:pStyle w:val="EndnoteText"/>
        <w:rPr>
          <w:sz w:val="20"/>
          <w:szCs w:val="20"/>
        </w:rPr>
      </w:pPr>
      <w:r w:rsidRPr="00966C4B">
        <w:rPr>
          <w:rStyle w:val="EndnoteReference"/>
          <w:sz w:val="20"/>
          <w:szCs w:val="20"/>
        </w:rPr>
        <w:endnoteRef/>
      </w:r>
      <w:r w:rsidRPr="00966C4B">
        <w:rPr>
          <w:sz w:val="20"/>
          <w:szCs w:val="20"/>
        </w:rPr>
        <w:t xml:space="preserve"> </w:t>
      </w:r>
      <w:proofErr w:type="spellStart"/>
      <w:r w:rsidRPr="00966C4B">
        <w:rPr>
          <w:sz w:val="20"/>
          <w:szCs w:val="20"/>
        </w:rPr>
        <w:t>Felsenstein</w:t>
      </w:r>
      <w:proofErr w:type="spellEnd"/>
      <w:r w:rsidRPr="00966C4B">
        <w:rPr>
          <w:sz w:val="20"/>
          <w:szCs w:val="20"/>
        </w:rPr>
        <w:t xml:space="preserve"> J. (1985). Confidence limits on phylogenies: An approach using the bootstrap. Evolution 39:783-791</w:t>
      </w:r>
    </w:p>
  </w:endnote>
  <w:endnote w:id="5">
    <w:p w:rsidR="008A0429" w:rsidRDefault="008A0429" w:rsidP="008A0429">
      <w:pPr>
        <w:pStyle w:val="EndnoteText"/>
      </w:pPr>
      <w:r w:rsidRPr="00966C4B">
        <w:rPr>
          <w:rStyle w:val="EndnoteReference"/>
          <w:sz w:val="20"/>
          <w:szCs w:val="20"/>
        </w:rPr>
        <w:endnoteRef/>
      </w:r>
      <w:r w:rsidRPr="00966C4B">
        <w:rPr>
          <w:sz w:val="20"/>
          <w:szCs w:val="20"/>
        </w:rPr>
        <w:t xml:space="preserve">  </w:t>
      </w:r>
      <w:proofErr w:type="spellStart"/>
      <w:r w:rsidRPr="00966C4B">
        <w:rPr>
          <w:sz w:val="20"/>
          <w:szCs w:val="20"/>
        </w:rPr>
        <w:t>Zuckerkandl</w:t>
      </w:r>
      <w:proofErr w:type="spellEnd"/>
      <w:r w:rsidRPr="00966C4B">
        <w:rPr>
          <w:sz w:val="20"/>
          <w:szCs w:val="20"/>
        </w:rPr>
        <w:t xml:space="preserve"> E. and Pauling L. (1965). </w:t>
      </w:r>
      <w:proofErr w:type="gramStart"/>
      <w:r w:rsidRPr="00966C4B">
        <w:rPr>
          <w:sz w:val="20"/>
          <w:szCs w:val="20"/>
        </w:rPr>
        <w:t>Evolutionary divergence and convergence in proteins.</w:t>
      </w:r>
      <w:proofErr w:type="gramEnd"/>
      <w:r w:rsidRPr="00966C4B">
        <w:rPr>
          <w:sz w:val="20"/>
          <w:szCs w:val="20"/>
        </w:rPr>
        <w:t xml:space="preserve"> Edited in Evolving Genes and Proteins by V. Bryson and H.J. Vogel, pp. 97-166. Academic Press, New York.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29" w:rsidRDefault="008A0429" w:rsidP="008A0429">
      <w:r>
        <w:separator/>
      </w:r>
    </w:p>
  </w:footnote>
  <w:footnote w:type="continuationSeparator" w:id="0">
    <w:p w:rsidR="008A0429" w:rsidRDefault="008A0429" w:rsidP="008A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F18"/>
    <w:multiLevelType w:val="hybridMultilevel"/>
    <w:tmpl w:val="44F0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29"/>
    <w:rsid w:val="00665913"/>
    <w:rsid w:val="008A0429"/>
    <w:rsid w:val="00A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43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042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8A0429"/>
    <w:rPr>
      <w:rFonts w:ascii="Arial" w:eastAsia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0429"/>
    <w:rPr>
      <w:rFonts w:ascii="Arial" w:eastAsia="Arial" w:hAnsi="Arial" w:cs="Arial"/>
      <w:color w:val="000000"/>
    </w:rPr>
  </w:style>
  <w:style w:type="character" w:styleId="EndnoteReference">
    <w:name w:val="endnote reference"/>
    <w:basedOn w:val="DefaultParagraphFont"/>
    <w:uiPriority w:val="99"/>
    <w:unhideWhenUsed/>
    <w:rsid w:val="008A0429"/>
    <w:rPr>
      <w:vertAlign w:val="superscript"/>
    </w:rPr>
  </w:style>
  <w:style w:type="character" w:customStyle="1" w:styleId="citationtext">
    <w:name w:val="citation_text"/>
    <w:basedOn w:val="DefaultParagraphFont"/>
    <w:rsid w:val="008A0429"/>
  </w:style>
  <w:style w:type="character" w:styleId="CommentReference">
    <w:name w:val="annotation reference"/>
    <w:basedOn w:val="DefaultParagraphFont"/>
    <w:uiPriority w:val="99"/>
    <w:semiHidden/>
    <w:unhideWhenUsed/>
    <w:rsid w:val="008A04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29"/>
    <w:rPr>
      <w:rFonts w:ascii="Arial" w:eastAsia="Arial" w:hAnsi="Arial" w:cs="Arial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2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042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8A0429"/>
    <w:rPr>
      <w:rFonts w:ascii="Arial" w:eastAsia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0429"/>
    <w:rPr>
      <w:rFonts w:ascii="Arial" w:eastAsia="Arial" w:hAnsi="Arial" w:cs="Arial"/>
      <w:color w:val="000000"/>
    </w:rPr>
  </w:style>
  <w:style w:type="character" w:styleId="EndnoteReference">
    <w:name w:val="endnote reference"/>
    <w:basedOn w:val="DefaultParagraphFont"/>
    <w:uiPriority w:val="99"/>
    <w:unhideWhenUsed/>
    <w:rsid w:val="008A0429"/>
    <w:rPr>
      <w:vertAlign w:val="superscript"/>
    </w:rPr>
  </w:style>
  <w:style w:type="character" w:customStyle="1" w:styleId="citationtext">
    <w:name w:val="citation_text"/>
    <w:basedOn w:val="DefaultParagraphFont"/>
    <w:rsid w:val="008A0429"/>
  </w:style>
  <w:style w:type="character" w:styleId="CommentReference">
    <w:name w:val="annotation reference"/>
    <w:basedOn w:val="DefaultParagraphFont"/>
    <w:uiPriority w:val="99"/>
    <w:semiHidden/>
    <w:unhideWhenUsed/>
    <w:rsid w:val="008A04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29"/>
    <w:rPr>
      <w:rFonts w:ascii="Arial" w:eastAsia="Arial" w:hAnsi="Arial" w:cs="Arial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2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hmi.org/biointeractive/creating-phylogenetic-trees-dna-sequences" TargetMode="Externa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353</Words>
  <Characters>2018</Characters>
  <Application>Microsoft Macintosh Word</Application>
  <DocSecurity>0</DocSecurity>
  <Lines>16</Lines>
  <Paragraphs>4</Paragraphs>
  <ScaleCrop>false</ScaleCrop>
  <Company>Rocky Mountain College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Basta</dc:creator>
  <cp:keywords/>
  <dc:description/>
  <cp:lastModifiedBy>Holly Basta</cp:lastModifiedBy>
  <cp:revision>1</cp:revision>
  <dcterms:created xsi:type="dcterms:W3CDTF">2017-11-07T21:51:00Z</dcterms:created>
  <dcterms:modified xsi:type="dcterms:W3CDTF">2017-11-07T22:01:00Z</dcterms:modified>
</cp:coreProperties>
</file>