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D0D" w:rsidRPr="005471F1" w:rsidRDefault="00B64EC3">
      <w:pPr>
        <w:rPr>
          <w:rFonts w:cstheme="minorHAnsi"/>
          <w:b/>
        </w:rPr>
      </w:pPr>
      <w:r w:rsidRPr="005471F1">
        <w:rPr>
          <w:rFonts w:cstheme="minorHAnsi"/>
          <w:b/>
        </w:rPr>
        <w:t>Yeti bioinformatics lesson introduction</w:t>
      </w:r>
    </w:p>
    <w:p w:rsidR="00B64EC3" w:rsidRPr="005471F1" w:rsidRDefault="00B64EC3">
      <w:pPr>
        <w:rPr>
          <w:rFonts w:cstheme="minorHAnsi"/>
        </w:rPr>
      </w:pPr>
    </w:p>
    <w:p w:rsidR="00B64EC3" w:rsidRPr="005471F1" w:rsidRDefault="00B64EC3">
      <w:pPr>
        <w:rPr>
          <w:rFonts w:cstheme="minorHAnsi"/>
        </w:rPr>
      </w:pPr>
      <w:r w:rsidRPr="005471F1">
        <w:rPr>
          <w:rFonts w:cstheme="minorHAnsi"/>
        </w:rPr>
        <w:t xml:space="preserve">Bioinformatics is a powerful tool in modern biology.  The ability to obtain DNA sequence through a variety of methods has led to an abundance of data that can be </w:t>
      </w:r>
      <w:r w:rsidR="00962077" w:rsidRPr="005471F1">
        <w:rPr>
          <w:rFonts w:cstheme="minorHAnsi"/>
        </w:rPr>
        <w:t>analyzed</w:t>
      </w:r>
      <w:r w:rsidRPr="005471F1">
        <w:rPr>
          <w:rFonts w:cstheme="minorHAnsi"/>
        </w:rPr>
        <w:t xml:space="preserve"> for numerous purpose</w:t>
      </w:r>
      <w:r w:rsidR="00540B07" w:rsidRPr="005471F1">
        <w:rPr>
          <w:rFonts w:cstheme="minorHAnsi"/>
        </w:rPr>
        <w:t>s</w:t>
      </w:r>
      <w:r w:rsidRPr="005471F1">
        <w:rPr>
          <w:rFonts w:cstheme="minorHAnsi"/>
        </w:rPr>
        <w:t>.  Introducing bioinformatics in a basic biology course (advanced high school or introductory undergraduate course</w:t>
      </w:r>
      <w:r w:rsidR="00540B07" w:rsidRPr="005471F1">
        <w:rPr>
          <w:rFonts w:cstheme="minorHAnsi"/>
        </w:rPr>
        <w:t>)</w:t>
      </w:r>
      <w:r w:rsidRPr="005471F1">
        <w:rPr>
          <w:rFonts w:cstheme="minorHAnsi"/>
        </w:rPr>
        <w:t xml:space="preserve"> allows students to </w:t>
      </w:r>
      <w:r w:rsidR="00540B07" w:rsidRPr="005471F1">
        <w:rPr>
          <w:rFonts w:cstheme="minorHAnsi"/>
        </w:rPr>
        <w:t xml:space="preserve">learn how to </w:t>
      </w:r>
      <w:r w:rsidRPr="005471F1">
        <w:rPr>
          <w:rFonts w:cstheme="minorHAnsi"/>
        </w:rPr>
        <w:t xml:space="preserve">gather basic information regarding the power of sequence analysis.  </w:t>
      </w:r>
    </w:p>
    <w:p w:rsidR="00B64EC3" w:rsidRPr="005471F1" w:rsidRDefault="00B64EC3">
      <w:pPr>
        <w:rPr>
          <w:rFonts w:cstheme="minorHAnsi"/>
        </w:rPr>
      </w:pPr>
    </w:p>
    <w:p w:rsidR="00A33793" w:rsidRPr="005471F1" w:rsidRDefault="00540B07">
      <w:pPr>
        <w:rPr>
          <w:rFonts w:cstheme="minorHAnsi"/>
        </w:rPr>
      </w:pPr>
      <w:r w:rsidRPr="005471F1">
        <w:rPr>
          <w:rFonts w:cstheme="minorHAnsi"/>
        </w:rPr>
        <w:t>Using DNA sequencing to identify species</w:t>
      </w:r>
      <w:r w:rsidR="00B63B8B" w:rsidRPr="005471F1">
        <w:rPr>
          <w:rFonts w:cstheme="minorHAnsi"/>
        </w:rPr>
        <w:t xml:space="preserve"> is a powerful research tool</w:t>
      </w:r>
      <w:r w:rsidRPr="005471F1">
        <w:rPr>
          <w:rFonts w:cstheme="minorHAnsi"/>
        </w:rPr>
        <w:t>, whether it be in a microbiology laboratory to understand diversity in a sample (</w:t>
      </w:r>
      <w:r w:rsidR="00D0593E" w:rsidRPr="00D0593E">
        <w:rPr>
          <w:rFonts w:cstheme="minorHAnsi"/>
        </w:rPr>
        <w:t>McCabe et al, 1999</w:t>
      </w:r>
      <w:r w:rsidRPr="005471F1">
        <w:rPr>
          <w:rFonts w:cstheme="minorHAnsi"/>
        </w:rPr>
        <w:t>), in environmental DNA identification (</w:t>
      </w:r>
      <w:r w:rsidR="00FC2F82" w:rsidRPr="005471F1">
        <w:rPr>
          <w:rFonts w:cstheme="minorHAnsi"/>
        </w:rPr>
        <w:t xml:space="preserve">Kelly </w:t>
      </w:r>
      <w:r w:rsidR="00FC2F82" w:rsidRPr="005471F1">
        <w:rPr>
          <w:rFonts w:cstheme="minorHAnsi"/>
          <w:i/>
        </w:rPr>
        <w:t>et al</w:t>
      </w:r>
      <w:r w:rsidR="00FC2F82" w:rsidRPr="005471F1">
        <w:rPr>
          <w:rFonts w:cstheme="minorHAnsi"/>
        </w:rPr>
        <w:t>. 2014</w:t>
      </w:r>
      <w:r w:rsidRPr="005471F1">
        <w:rPr>
          <w:rFonts w:cstheme="minorHAnsi"/>
        </w:rPr>
        <w:t xml:space="preserve">), in crime scene investigation (Melton </w:t>
      </w:r>
      <w:r w:rsidRPr="005471F1">
        <w:rPr>
          <w:rFonts w:cstheme="minorHAnsi"/>
          <w:i/>
        </w:rPr>
        <w:t xml:space="preserve">et al., </w:t>
      </w:r>
      <w:r w:rsidRPr="005471F1">
        <w:rPr>
          <w:rFonts w:cstheme="minorHAnsi"/>
        </w:rPr>
        <w:t xml:space="preserve">2012) or in the identification of unknown species (Sykes </w:t>
      </w:r>
      <w:r w:rsidRPr="005471F1">
        <w:rPr>
          <w:rFonts w:cstheme="minorHAnsi"/>
          <w:i/>
        </w:rPr>
        <w:t>et al</w:t>
      </w:r>
      <w:r w:rsidRPr="005471F1">
        <w:rPr>
          <w:rFonts w:cstheme="minorHAnsi"/>
        </w:rPr>
        <w:t>., 2014).  Isolation of DNA samples from the environment, known or reportedly known samples, or crime scenes has advanced to be able to use very small samples of material to isolate even degraded DNA (</w:t>
      </w:r>
      <w:proofErr w:type="spellStart"/>
      <w:r w:rsidR="00193E20" w:rsidRPr="00193E20">
        <w:rPr>
          <w:rFonts w:cstheme="minorHAnsi"/>
        </w:rPr>
        <w:t>Rohland</w:t>
      </w:r>
      <w:proofErr w:type="spellEnd"/>
      <w:r w:rsidR="00193E20" w:rsidRPr="00193E20">
        <w:rPr>
          <w:rFonts w:cstheme="minorHAnsi"/>
        </w:rPr>
        <w:t xml:space="preserve"> </w:t>
      </w:r>
      <w:r w:rsidR="00193E20" w:rsidRPr="00193E20">
        <w:rPr>
          <w:rFonts w:cstheme="minorHAnsi"/>
          <w:i/>
        </w:rPr>
        <w:t>et al</w:t>
      </w:r>
      <w:r w:rsidR="00193E20" w:rsidRPr="00193E20">
        <w:rPr>
          <w:rFonts w:cstheme="minorHAnsi"/>
        </w:rPr>
        <w:t>, 2018</w:t>
      </w:r>
      <w:r w:rsidRPr="005471F1">
        <w:rPr>
          <w:rFonts w:cstheme="minorHAnsi"/>
        </w:rPr>
        <w:t xml:space="preserve">).  </w:t>
      </w:r>
      <w:r w:rsidR="0094562E" w:rsidRPr="005471F1">
        <w:rPr>
          <w:rFonts w:cstheme="minorHAnsi"/>
        </w:rPr>
        <w:t xml:space="preserve">One </w:t>
      </w:r>
      <w:r w:rsidR="00C70C24" w:rsidRPr="005471F1">
        <w:rPr>
          <w:rFonts w:cstheme="minorHAnsi"/>
        </w:rPr>
        <w:t xml:space="preserve">common </w:t>
      </w:r>
      <w:r w:rsidR="0094562E" w:rsidRPr="005471F1">
        <w:rPr>
          <w:rFonts w:cstheme="minorHAnsi"/>
        </w:rPr>
        <w:t>method</w:t>
      </w:r>
      <w:r w:rsidR="00C70C24" w:rsidRPr="005471F1">
        <w:rPr>
          <w:rFonts w:cstheme="minorHAnsi"/>
        </w:rPr>
        <w:t xml:space="preserve"> to characterize the DNA</w:t>
      </w:r>
      <w:r w:rsidR="0094562E" w:rsidRPr="005471F1">
        <w:rPr>
          <w:rFonts w:cstheme="minorHAnsi"/>
        </w:rPr>
        <w:t xml:space="preserve"> is to use PCR to amplify a small region of the mitochondria genome.  Specifically, researchers are amplifying portions of the well-conserved 12S or 16S rRNA genes from the mitochondria (Melton and Holland, 2007; Melton </w:t>
      </w:r>
      <w:r w:rsidR="0094562E" w:rsidRPr="005471F1">
        <w:rPr>
          <w:rFonts w:cstheme="minorHAnsi"/>
          <w:i/>
        </w:rPr>
        <w:t>et al</w:t>
      </w:r>
      <w:r w:rsidR="0094562E" w:rsidRPr="005471F1">
        <w:rPr>
          <w:rFonts w:cstheme="minorHAnsi"/>
        </w:rPr>
        <w:t xml:space="preserve">., 2012; Yang </w:t>
      </w:r>
      <w:r w:rsidR="0094562E" w:rsidRPr="005471F1">
        <w:rPr>
          <w:rFonts w:cstheme="minorHAnsi"/>
          <w:i/>
        </w:rPr>
        <w:t>et al</w:t>
      </w:r>
      <w:r w:rsidR="0094562E" w:rsidRPr="005471F1">
        <w:rPr>
          <w:rFonts w:cstheme="minorHAnsi"/>
        </w:rPr>
        <w:t xml:space="preserve">., 2014). </w:t>
      </w:r>
      <w:r w:rsidR="00C70C24" w:rsidRPr="005471F1">
        <w:rPr>
          <w:rFonts w:cstheme="minorHAnsi"/>
        </w:rPr>
        <w:t xml:space="preserve"> While these are powerful approaches to compare samples to previously characterized sources of DNA, caution needs to be taken when this approach is used for small fragments as there can be some overlap between species</w:t>
      </w:r>
      <w:r w:rsidR="005471F1" w:rsidRPr="005471F1">
        <w:rPr>
          <w:rFonts w:cstheme="minorHAnsi"/>
        </w:rPr>
        <w:t xml:space="preserve"> and degradation can lead to errors in the obtained sequence</w:t>
      </w:r>
      <w:r w:rsidR="00C70C24" w:rsidRPr="005471F1">
        <w:rPr>
          <w:rFonts w:cstheme="minorHAnsi"/>
        </w:rPr>
        <w:t xml:space="preserve"> (Yang </w:t>
      </w:r>
      <w:r w:rsidR="00C70C24" w:rsidRPr="005471F1">
        <w:rPr>
          <w:rFonts w:cstheme="minorHAnsi"/>
          <w:i/>
        </w:rPr>
        <w:t>et al.,</w:t>
      </w:r>
      <w:r w:rsidR="00C70C24" w:rsidRPr="005471F1">
        <w:rPr>
          <w:rFonts w:cstheme="minorHAnsi"/>
        </w:rPr>
        <w:t xml:space="preserve"> 2014).</w:t>
      </w:r>
    </w:p>
    <w:p w:rsidR="00A33793" w:rsidRPr="005471F1" w:rsidRDefault="00A33793">
      <w:pPr>
        <w:rPr>
          <w:rFonts w:cstheme="minorHAnsi"/>
        </w:rPr>
      </w:pPr>
    </w:p>
    <w:p w:rsidR="00B64EC3" w:rsidRPr="005471F1" w:rsidRDefault="00B64EC3">
      <w:pPr>
        <w:rPr>
          <w:rFonts w:cstheme="minorHAnsi"/>
        </w:rPr>
      </w:pPr>
      <w:r w:rsidRPr="005471F1">
        <w:rPr>
          <w:rFonts w:cstheme="minorHAnsi"/>
        </w:rPr>
        <w:t xml:space="preserve">This </w:t>
      </w:r>
      <w:r w:rsidR="005471F1" w:rsidRPr="005471F1">
        <w:rPr>
          <w:rFonts w:cstheme="minorHAnsi"/>
        </w:rPr>
        <w:t>pair</w:t>
      </w:r>
      <w:r w:rsidRPr="005471F1">
        <w:rPr>
          <w:rFonts w:cstheme="minorHAnsi"/>
        </w:rPr>
        <w:t xml:space="preserve"> of assignments utilizes the </w:t>
      </w:r>
      <w:r w:rsidR="005471F1" w:rsidRPr="005471F1">
        <w:rPr>
          <w:rFonts w:cstheme="minorHAnsi"/>
        </w:rPr>
        <w:t>mythical</w:t>
      </w:r>
      <w:r w:rsidRPr="005471F1">
        <w:rPr>
          <w:rFonts w:cstheme="minorHAnsi"/>
        </w:rPr>
        <w:t xml:space="preserve"> </w:t>
      </w:r>
      <w:r w:rsidR="002E3D27">
        <w:rPr>
          <w:rFonts w:cstheme="minorHAnsi"/>
        </w:rPr>
        <w:t>Yeti</w:t>
      </w:r>
      <w:r w:rsidRPr="005471F1">
        <w:rPr>
          <w:rFonts w:cstheme="minorHAnsi"/>
        </w:rPr>
        <w:t xml:space="preserve"> to illustrate DNA sequence analysis and then bioinformatics</w:t>
      </w:r>
      <w:r w:rsidR="00143E9F" w:rsidRPr="005471F1">
        <w:rPr>
          <w:rFonts w:cstheme="minorHAnsi"/>
        </w:rPr>
        <w:t xml:space="preserve"> to characterize the samples</w:t>
      </w:r>
      <w:r w:rsidRPr="005471F1">
        <w:rPr>
          <w:rFonts w:cstheme="minorHAnsi"/>
        </w:rPr>
        <w:t xml:space="preserve">.  The </w:t>
      </w:r>
      <w:r w:rsidR="00984740" w:rsidRPr="005471F1">
        <w:rPr>
          <w:rFonts w:cstheme="minorHAnsi"/>
        </w:rPr>
        <w:t>assignments</w:t>
      </w:r>
      <w:r w:rsidRPr="005471F1">
        <w:rPr>
          <w:rFonts w:cstheme="minorHAnsi"/>
        </w:rPr>
        <w:t xml:space="preserve"> stem from </w:t>
      </w:r>
      <w:r w:rsidR="00984740" w:rsidRPr="005471F1">
        <w:rPr>
          <w:rFonts w:cstheme="minorHAnsi"/>
        </w:rPr>
        <w:t xml:space="preserve">the </w:t>
      </w:r>
      <w:r w:rsidRPr="005471F1">
        <w:rPr>
          <w:rFonts w:cstheme="minorHAnsi"/>
        </w:rPr>
        <w:t xml:space="preserve">research </w:t>
      </w:r>
      <w:r w:rsidR="00984740" w:rsidRPr="005471F1">
        <w:rPr>
          <w:rFonts w:cstheme="minorHAnsi"/>
        </w:rPr>
        <w:t>published</w:t>
      </w:r>
      <w:r w:rsidRPr="005471F1">
        <w:rPr>
          <w:rFonts w:cstheme="minorHAnsi"/>
        </w:rPr>
        <w:t xml:space="preserve"> by </w:t>
      </w:r>
      <w:r w:rsidR="008A2669" w:rsidRPr="005471F1">
        <w:rPr>
          <w:rFonts w:cstheme="minorHAnsi"/>
        </w:rPr>
        <w:t xml:space="preserve">Sykes </w:t>
      </w:r>
      <w:r w:rsidR="008A2669" w:rsidRPr="005471F1">
        <w:rPr>
          <w:rFonts w:cstheme="minorHAnsi"/>
          <w:i/>
        </w:rPr>
        <w:t>et al</w:t>
      </w:r>
      <w:r w:rsidR="005471F1">
        <w:rPr>
          <w:rFonts w:cstheme="minorHAnsi"/>
        </w:rPr>
        <w:t>. (2014)</w:t>
      </w:r>
      <w:r w:rsidR="0094562E" w:rsidRPr="005471F1">
        <w:rPr>
          <w:rFonts w:cstheme="minorHAnsi"/>
        </w:rPr>
        <w:t xml:space="preserve"> </w:t>
      </w:r>
      <w:r w:rsidRPr="005471F1">
        <w:rPr>
          <w:rFonts w:cstheme="minorHAnsi"/>
        </w:rPr>
        <w:t>that investigat</w:t>
      </w:r>
      <w:r w:rsidR="005471F1">
        <w:rPr>
          <w:rFonts w:cstheme="minorHAnsi"/>
        </w:rPr>
        <w:t>ed</w:t>
      </w:r>
      <w:r w:rsidRPr="005471F1">
        <w:rPr>
          <w:rFonts w:cstheme="minorHAnsi"/>
        </w:rPr>
        <w:t xml:space="preserve"> putative Yeti artifacts that have been collected and stored in museums, personal collections and other repositories.  With the emergence of DNA sequencing technologies and the ability to sequence small amounts of material</w:t>
      </w:r>
      <w:r w:rsidR="00984740" w:rsidRPr="005471F1">
        <w:rPr>
          <w:rFonts w:cstheme="minorHAnsi"/>
        </w:rPr>
        <w:t xml:space="preserve"> -</w:t>
      </w:r>
      <w:r w:rsidRPr="005471F1">
        <w:rPr>
          <w:rFonts w:cstheme="minorHAnsi"/>
        </w:rPr>
        <w:t xml:space="preserve"> along with the willingness of those who possess these rare artifacts to allow testing</w:t>
      </w:r>
      <w:r w:rsidR="00984740" w:rsidRPr="005471F1">
        <w:rPr>
          <w:rFonts w:cstheme="minorHAnsi"/>
        </w:rPr>
        <w:t xml:space="preserve"> -</w:t>
      </w:r>
      <w:r w:rsidRPr="005471F1">
        <w:rPr>
          <w:rFonts w:cstheme="minorHAnsi"/>
        </w:rPr>
        <w:t xml:space="preserve"> scientists can assign identities of the specimens to either </w:t>
      </w:r>
      <w:r w:rsidR="00143E9F" w:rsidRPr="005471F1">
        <w:rPr>
          <w:rFonts w:cstheme="minorHAnsi"/>
        </w:rPr>
        <w:t xml:space="preserve">a known species or to </w:t>
      </w:r>
      <w:r w:rsidRPr="005471F1">
        <w:rPr>
          <w:rFonts w:cstheme="minorHAnsi"/>
        </w:rPr>
        <w:t xml:space="preserve">the Yeti as a yet unknown </w:t>
      </w:r>
      <w:r w:rsidR="00AD36C7" w:rsidRPr="005471F1">
        <w:rPr>
          <w:rFonts w:cstheme="minorHAnsi"/>
        </w:rPr>
        <w:t xml:space="preserve">DNA sequence (not matching any previously submitted database sequence).  </w:t>
      </w:r>
    </w:p>
    <w:p w:rsidR="00B64EC3" w:rsidRPr="005471F1" w:rsidRDefault="00B64EC3">
      <w:pPr>
        <w:rPr>
          <w:rFonts w:cstheme="minorHAnsi"/>
        </w:rPr>
      </w:pPr>
    </w:p>
    <w:p w:rsidR="00DB60BE" w:rsidRPr="005471F1" w:rsidRDefault="00DB60BE">
      <w:pPr>
        <w:rPr>
          <w:rFonts w:cstheme="minorHAnsi"/>
        </w:rPr>
      </w:pPr>
      <w:r w:rsidRPr="005471F1">
        <w:rPr>
          <w:rFonts w:cstheme="minorHAnsi"/>
        </w:rPr>
        <w:t>I have given these out-of-class assignments in my introductory biology course after having introduced the basics of DNA replication</w:t>
      </w:r>
      <w:r w:rsidR="00035936" w:rsidRPr="005471F1">
        <w:rPr>
          <w:rFonts w:cstheme="minorHAnsi"/>
        </w:rPr>
        <w:t>, PCR</w:t>
      </w:r>
      <w:r w:rsidRPr="005471F1">
        <w:rPr>
          <w:rFonts w:cstheme="minorHAnsi"/>
        </w:rPr>
        <w:t xml:space="preserve"> and sequencing</w:t>
      </w:r>
      <w:r w:rsidR="009F2545" w:rsidRPr="005471F1">
        <w:rPr>
          <w:rFonts w:cstheme="minorHAnsi"/>
        </w:rPr>
        <w:t xml:space="preserve">.  I have used </w:t>
      </w:r>
      <w:r w:rsidR="00301522" w:rsidRPr="005471F1">
        <w:rPr>
          <w:rFonts w:cstheme="minorHAnsi"/>
        </w:rPr>
        <w:t xml:space="preserve">an online </w:t>
      </w:r>
      <w:r w:rsidR="00D70432" w:rsidRPr="005471F1">
        <w:rPr>
          <w:rFonts w:cstheme="minorHAnsi"/>
        </w:rPr>
        <w:t>homework resource to post the questions from the assignment.  Some of the questions are automatically graded while others require manual grading.  Much of the work that the students do, especially in the second assignment, creates alignments that are used to answer the subsequent questions.</w:t>
      </w:r>
    </w:p>
    <w:p w:rsidR="009F2545" w:rsidRPr="005471F1" w:rsidRDefault="009F2545">
      <w:pPr>
        <w:rPr>
          <w:rFonts w:cstheme="minorHAnsi"/>
        </w:rPr>
      </w:pPr>
    </w:p>
    <w:p w:rsidR="00F43579" w:rsidRPr="005471F1" w:rsidRDefault="00B64EC3">
      <w:pPr>
        <w:rPr>
          <w:rFonts w:cstheme="minorHAnsi"/>
        </w:rPr>
      </w:pPr>
      <w:r w:rsidRPr="005471F1">
        <w:rPr>
          <w:rFonts w:cstheme="minorHAnsi"/>
        </w:rPr>
        <w:t xml:space="preserve">In the first </w:t>
      </w:r>
      <w:r w:rsidR="003B5534" w:rsidRPr="005471F1">
        <w:rPr>
          <w:rFonts w:cstheme="minorHAnsi"/>
        </w:rPr>
        <w:t>assignment</w:t>
      </w:r>
      <w:r w:rsidRPr="005471F1">
        <w:rPr>
          <w:rFonts w:cstheme="minorHAnsi"/>
        </w:rPr>
        <w:t xml:space="preserve">, students </w:t>
      </w:r>
      <w:r w:rsidR="0094562E" w:rsidRPr="005471F1">
        <w:rPr>
          <w:rFonts w:cstheme="minorHAnsi"/>
        </w:rPr>
        <w:t xml:space="preserve">are </w:t>
      </w:r>
      <w:r w:rsidR="003B5534" w:rsidRPr="005471F1">
        <w:rPr>
          <w:rFonts w:cstheme="minorHAnsi"/>
        </w:rPr>
        <w:t>asked basic questions regarding DNA inheritance, methods of basic sequencing technology</w:t>
      </w:r>
      <w:r w:rsidR="00F43579" w:rsidRPr="005471F1">
        <w:rPr>
          <w:rFonts w:cstheme="minorHAnsi"/>
        </w:rPr>
        <w:t xml:space="preserve"> as compared with prokaryotic DNA replication</w:t>
      </w:r>
      <w:r w:rsidR="003B5534" w:rsidRPr="005471F1">
        <w:rPr>
          <w:rFonts w:cstheme="minorHAnsi"/>
        </w:rPr>
        <w:t xml:space="preserve">, as well as </w:t>
      </w:r>
      <w:r w:rsidR="00035936" w:rsidRPr="005471F1">
        <w:rPr>
          <w:rFonts w:cstheme="minorHAnsi"/>
        </w:rPr>
        <w:t xml:space="preserve">given the opportunity to </w:t>
      </w:r>
      <w:r w:rsidR="003B5534" w:rsidRPr="005471F1">
        <w:rPr>
          <w:rFonts w:cstheme="minorHAnsi"/>
        </w:rPr>
        <w:t xml:space="preserve">read an electropherogram.  </w:t>
      </w:r>
      <w:r w:rsidR="00F43579" w:rsidRPr="005471F1">
        <w:rPr>
          <w:rFonts w:cstheme="minorHAnsi"/>
        </w:rPr>
        <w:t xml:space="preserve">This assignment is generally a review for the basic information, but allows students to read a relatively basic and clear electropherogram.  It is important that the students be able to see this in color.  </w:t>
      </w:r>
    </w:p>
    <w:p w:rsidR="00F43579" w:rsidRPr="005471F1" w:rsidRDefault="00F43579">
      <w:pPr>
        <w:rPr>
          <w:rFonts w:cstheme="minorHAnsi"/>
        </w:rPr>
      </w:pPr>
      <w:r w:rsidRPr="005471F1">
        <w:rPr>
          <w:rFonts w:cstheme="minorHAnsi"/>
        </w:rPr>
        <w:lastRenderedPageBreak/>
        <w:t>In the second assignment, students are introduced to BLAST searches</w:t>
      </w:r>
      <w:r w:rsidR="0094562E" w:rsidRPr="005471F1">
        <w:rPr>
          <w:rFonts w:cstheme="minorHAnsi"/>
        </w:rPr>
        <w:t xml:space="preserve"> (</w:t>
      </w:r>
      <w:proofErr w:type="spellStart"/>
      <w:r w:rsidR="0094562E" w:rsidRPr="005471F1">
        <w:rPr>
          <w:rFonts w:cstheme="minorHAnsi"/>
        </w:rPr>
        <w:t>Altschul</w:t>
      </w:r>
      <w:proofErr w:type="spellEnd"/>
      <w:r w:rsidR="0094562E" w:rsidRPr="005471F1">
        <w:rPr>
          <w:rFonts w:cstheme="minorHAnsi"/>
        </w:rPr>
        <w:t xml:space="preserve"> </w:t>
      </w:r>
      <w:r w:rsidR="0094562E" w:rsidRPr="005471F1">
        <w:rPr>
          <w:rFonts w:cstheme="minorHAnsi"/>
          <w:i/>
        </w:rPr>
        <w:t>et al</w:t>
      </w:r>
      <w:r w:rsidR="00984740" w:rsidRPr="005471F1">
        <w:rPr>
          <w:rFonts w:cstheme="minorHAnsi"/>
        </w:rPr>
        <w:t>.</w:t>
      </w:r>
      <w:r w:rsidR="009B4AB2" w:rsidRPr="005471F1">
        <w:rPr>
          <w:rFonts w:cstheme="minorHAnsi"/>
        </w:rPr>
        <w:t>, 1990</w:t>
      </w:r>
      <w:r w:rsidR="0094562E" w:rsidRPr="005471F1">
        <w:rPr>
          <w:rFonts w:cstheme="minorHAnsi"/>
        </w:rPr>
        <w:t>)</w:t>
      </w:r>
      <w:r w:rsidRPr="005471F1">
        <w:rPr>
          <w:rFonts w:cstheme="minorHAnsi"/>
        </w:rPr>
        <w:t xml:space="preserve"> using FASTA formatting as well as </w:t>
      </w:r>
      <w:proofErr w:type="spellStart"/>
      <w:r w:rsidRPr="005471F1">
        <w:rPr>
          <w:rFonts w:cstheme="minorHAnsi"/>
        </w:rPr>
        <w:t>ClustalO</w:t>
      </w:r>
      <w:r w:rsidR="009B0E84" w:rsidRPr="005471F1">
        <w:rPr>
          <w:rFonts w:cstheme="minorHAnsi"/>
        </w:rPr>
        <w:t>mega</w:t>
      </w:r>
      <w:proofErr w:type="spellEnd"/>
      <w:r w:rsidRPr="005471F1">
        <w:rPr>
          <w:rFonts w:cstheme="minorHAnsi"/>
        </w:rPr>
        <w:t xml:space="preserve"> multiple sequence alignment tool</w:t>
      </w:r>
      <w:r w:rsidR="0094562E" w:rsidRPr="005471F1">
        <w:rPr>
          <w:rFonts w:cstheme="minorHAnsi"/>
        </w:rPr>
        <w:t xml:space="preserve"> (</w:t>
      </w:r>
      <w:r w:rsidR="00984740" w:rsidRPr="005471F1">
        <w:rPr>
          <w:rFonts w:cstheme="minorHAnsi"/>
        </w:rPr>
        <w:t xml:space="preserve">Goujon </w:t>
      </w:r>
      <w:r w:rsidR="00984740" w:rsidRPr="005471F1">
        <w:rPr>
          <w:rFonts w:cstheme="minorHAnsi"/>
          <w:i/>
        </w:rPr>
        <w:t>et al.</w:t>
      </w:r>
      <w:r w:rsidR="00984740" w:rsidRPr="005471F1">
        <w:rPr>
          <w:rFonts w:cstheme="minorHAnsi"/>
        </w:rPr>
        <w:t xml:space="preserve">, 2010; </w:t>
      </w:r>
      <w:proofErr w:type="spellStart"/>
      <w:r w:rsidR="00984740" w:rsidRPr="005471F1">
        <w:rPr>
          <w:rFonts w:cstheme="minorHAnsi"/>
        </w:rPr>
        <w:t>Siever</w:t>
      </w:r>
      <w:proofErr w:type="spellEnd"/>
      <w:r w:rsidR="00984740" w:rsidRPr="005471F1">
        <w:rPr>
          <w:rFonts w:cstheme="minorHAnsi"/>
        </w:rPr>
        <w:t xml:space="preserve"> </w:t>
      </w:r>
      <w:r w:rsidR="00984740" w:rsidRPr="005471F1">
        <w:rPr>
          <w:rFonts w:cstheme="minorHAnsi"/>
          <w:i/>
        </w:rPr>
        <w:t>et al.</w:t>
      </w:r>
      <w:r w:rsidR="00984740" w:rsidRPr="005471F1">
        <w:rPr>
          <w:rFonts w:cstheme="minorHAnsi"/>
        </w:rPr>
        <w:t>, 2011</w:t>
      </w:r>
      <w:r w:rsidR="0094562E" w:rsidRPr="005471F1">
        <w:rPr>
          <w:rFonts w:cstheme="minorHAnsi"/>
        </w:rPr>
        <w:t>)</w:t>
      </w:r>
      <w:r w:rsidRPr="005471F1">
        <w:rPr>
          <w:rFonts w:cstheme="minorHAnsi"/>
        </w:rPr>
        <w:t xml:space="preserve">.  The six sequences, termed ‘Yeti’ in the FASTA file, are partial sequences from </w:t>
      </w:r>
      <w:r w:rsidR="008A2669" w:rsidRPr="005471F1">
        <w:rPr>
          <w:rFonts w:cstheme="minorHAnsi"/>
        </w:rPr>
        <w:t xml:space="preserve">Sykes </w:t>
      </w:r>
      <w:r w:rsidR="008A2669" w:rsidRPr="005471F1">
        <w:rPr>
          <w:rFonts w:cstheme="minorHAnsi"/>
          <w:i/>
        </w:rPr>
        <w:t>et al</w:t>
      </w:r>
      <w:r w:rsidR="008A2669" w:rsidRPr="005471F1">
        <w:rPr>
          <w:rFonts w:cstheme="minorHAnsi"/>
        </w:rPr>
        <w:t>., 2014</w:t>
      </w:r>
      <w:r w:rsidRPr="005471F1">
        <w:rPr>
          <w:rFonts w:cstheme="minorHAnsi"/>
        </w:rPr>
        <w:t xml:space="preserve">.  The GenBank identities of these files are shown in </w:t>
      </w:r>
      <w:r w:rsidRPr="00193E20">
        <w:rPr>
          <w:rFonts w:cstheme="minorHAnsi"/>
        </w:rPr>
        <w:t>Table 1.</w:t>
      </w:r>
      <w:r w:rsidRPr="005471F1">
        <w:rPr>
          <w:rFonts w:cstheme="minorHAnsi"/>
        </w:rPr>
        <w:t xml:space="preserve">  </w:t>
      </w:r>
      <w:r w:rsidR="008A2669" w:rsidRPr="005471F1">
        <w:rPr>
          <w:rFonts w:cstheme="minorHAnsi"/>
        </w:rPr>
        <w:t xml:space="preserve">Sykes </w:t>
      </w:r>
      <w:r w:rsidR="008A2669" w:rsidRPr="005471F1">
        <w:rPr>
          <w:rFonts w:cstheme="minorHAnsi"/>
          <w:i/>
        </w:rPr>
        <w:t>et al</w:t>
      </w:r>
      <w:r w:rsidR="008A2669" w:rsidRPr="005471F1">
        <w:rPr>
          <w:rFonts w:cstheme="minorHAnsi"/>
        </w:rPr>
        <w:t>. (2014</w:t>
      </w:r>
      <w:r w:rsidR="008F70A5" w:rsidRPr="005471F1">
        <w:rPr>
          <w:rFonts w:cstheme="minorHAnsi"/>
        </w:rPr>
        <w:t>) generated sequence data from 30 different samples, however, analysis of 30 samples seems to</w:t>
      </w:r>
      <w:r w:rsidR="008A2669" w:rsidRPr="005471F1">
        <w:rPr>
          <w:rFonts w:cstheme="minorHAnsi"/>
        </w:rPr>
        <w:t>o</w:t>
      </w:r>
      <w:r w:rsidR="008F70A5" w:rsidRPr="005471F1">
        <w:rPr>
          <w:rFonts w:cstheme="minorHAnsi"/>
        </w:rPr>
        <w:t xml:space="preserve"> great for this demonstration.  </w:t>
      </w:r>
      <w:r w:rsidR="00F41F22" w:rsidRPr="005471F1">
        <w:rPr>
          <w:rFonts w:cstheme="minorHAnsi"/>
        </w:rPr>
        <w:t xml:space="preserve">Sykes </w:t>
      </w:r>
      <w:r w:rsidR="00F41F22" w:rsidRPr="005471F1">
        <w:rPr>
          <w:rFonts w:cstheme="minorHAnsi"/>
          <w:i/>
        </w:rPr>
        <w:t>et al</w:t>
      </w:r>
      <w:r w:rsidR="00F41F22" w:rsidRPr="005471F1">
        <w:rPr>
          <w:rFonts w:cstheme="minorHAnsi"/>
        </w:rPr>
        <w:t xml:space="preserve">. (2014) demonstrate that all of the artifacts that were sampled matched to known (and even </w:t>
      </w:r>
      <w:r w:rsidR="00035936" w:rsidRPr="005471F1">
        <w:rPr>
          <w:rFonts w:cstheme="minorHAnsi"/>
        </w:rPr>
        <w:t xml:space="preserve">presumably </w:t>
      </w:r>
      <w:r w:rsidR="00F41F22" w:rsidRPr="005471F1">
        <w:rPr>
          <w:rFonts w:cstheme="minorHAnsi"/>
        </w:rPr>
        <w:t xml:space="preserve">extinct) species.  </w:t>
      </w:r>
      <w:r w:rsidR="00035936" w:rsidRPr="005471F1">
        <w:rPr>
          <w:rFonts w:cstheme="minorHAnsi"/>
        </w:rPr>
        <w:t xml:space="preserve">The </w:t>
      </w:r>
      <w:r w:rsidR="005471F1">
        <w:rPr>
          <w:rFonts w:cstheme="minorHAnsi"/>
        </w:rPr>
        <w:t>connection</w:t>
      </w:r>
      <w:r w:rsidR="00035936" w:rsidRPr="005471F1">
        <w:rPr>
          <w:rFonts w:cstheme="minorHAnsi"/>
        </w:rPr>
        <w:t xml:space="preserve"> of samples to extinct species has been contested by several authors (</w:t>
      </w:r>
      <w:r w:rsidR="009B0E84" w:rsidRPr="005471F1">
        <w:rPr>
          <w:rFonts w:cstheme="minorHAnsi"/>
        </w:rPr>
        <w:t xml:space="preserve">Edwards and Barnett, 2014; Gutiérrez and Pine, 2015; </w:t>
      </w:r>
      <w:r w:rsidR="00480DC6" w:rsidRPr="005471F1">
        <w:rPr>
          <w:rFonts w:cstheme="minorHAnsi"/>
        </w:rPr>
        <w:t xml:space="preserve">Lan </w:t>
      </w:r>
      <w:r w:rsidR="00480DC6" w:rsidRPr="005471F1">
        <w:rPr>
          <w:rFonts w:cstheme="minorHAnsi"/>
          <w:i/>
        </w:rPr>
        <w:t>et al.</w:t>
      </w:r>
      <w:r w:rsidR="00480DC6" w:rsidRPr="005471F1">
        <w:rPr>
          <w:rFonts w:cstheme="minorHAnsi"/>
        </w:rPr>
        <w:t>, 2017</w:t>
      </w:r>
      <w:r w:rsidR="00035936" w:rsidRPr="005471F1">
        <w:rPr>
          <w:rFonts w:cstheme="minorHAnsi"/>
        </w:rPr>
        <w:t xml:space="preserve">).  </w:t>
      </w:r>
      <w:r w:rsidR="007024EC" w:rsidRPr="005471F1">
        <w:rPr>
          <w:rFonts w:cstheme="minorHAnsi"/>
        </w:rPr>
        <w:t xml:space="preserve">A ‘breaking news’ addition to part 2 provides a new </w:t>
      </w:r>
      <w:r w:rsidR="00035936" w:rsidRPr="005471F1">
        <w:rPr>
          <w:rFonts w:cstheme="minorHAnsi"/>
        </w:rPr>
        <w:t xml:space="preserve">(currently fictional) </w:t>
      </w:r>
      <w:r w:rsidR="007024EC" w:rsidRPr="005471F1">
        <w:rPr>
          <w:rFonts w:cstheme="minorHAnsi"/>
        </w:rPr>
        <w:t>sequence (</w:t>
      </w:r>
      <w:r w:rsidR="00035936" w:rsidRPr="005471F1">
        <w:rPr>
          <w:rFonts w:cstheme="minorHAnsi"/>
        </w:rPr>
        <w:t xml:space="preserve">called </w:t>
      </w:r>
      <w:r w:rsidR="007024EC" w:rsidRPr="005471F1">
        <w:rPr>
          <w:rFonts w:cstheme="minorHAnsi"/>
        </w:rPr>
        <w:t xml:space="preserve">Alaska1).  This </w:t>
      </w:r>
      <w:r w:rsidR="00035936" w:rsidRPr="005471F1">
        <w:rPr>
          <w:rFonts w:cstheme="minorHAnsi"/>
        </w:rPr>
        <w:t xml:space="preserve">created </w:t>
      </w:r>
      <w:r w:rsidR="007024EC" w:rsidRPr="005471F1">
        <w:rPr>
          <w:rFonts w:cstheme="minorHAnsi"/>
        </w:rPr>
        <w:t xml:space="preserve">sequence is similar to the primate sequences in the database, but was selectively edited to not match anything in the database.  The sequence currently does not match any database submission, although a synthetic sequence similar to the human sequence does appear in the database and does cause some confusion.  </w:t>
      </w:r>
      <w:r w:rsidR="00F41F22" w:rsidRPr="005471F1">
        <w:rPr>
          <w:rFonts w:cstheme="minorHAnsi"/>
        </w:rPr>
        <w:t>This ‘breaking news’ should remind students that the absence of a match just indicates that we have not identified every organism and that new entries may suggest the discovery of a new species or support the presence of a mythical animal.</w:t>
      </w:r>
    </w:p>
    <w:p w:rsidR="008A2669" w:rsidRPr="005471F1" w:rsidRDefault="008A2669">
      <w:pPr>
        <w:rPr>
          <w:rFonts w:cstheme="minorHAnsi"/>
        </w:rPr>
      </w:pPr>
    </w:p>
    <w:p w:rsidR="008A2669" w:rsidRPr="005471F1" w:rsidRDefault="008A2669">
      <w:pPr>
        <w:rPr>
          <w:rFonts w:cstheme="minorHAnsi"/>
        </w:rPr>
      </w:pPr>
    </w:p>
    <w:p w:rsidR="00035936" w:rsidRPr="005471F1" w:rsidRDefault="00035936">
      <w:pPr>
        <w:rPr>
          <w:rFonts w:cstheme="minorHAnsi"/>
        </w:rPr>
      </w:pPr>
      <w:r w:rsidRPr="005471F1">
        <w:rPr>
          <w:rFonts w:cstheme="minorHAnsi"/>
        </w:rPr>
        <w:br w:type="page"/>
      </w:r>
    </w:p>
    <w:p w:rsidR="008A2669" w:rsidRPr="005471F1" w:rsidRDefault="008A2669">
      <w:pPr>
        <w:rPr>
          <w:rFonts w:cstheme="minorHAnsi"/>
          <w:b/>
        </w:rPr>
      </w:pPr>
      <w:r w:rsidRPr="005471F1">
        <w:rPr>
          <w:rFonts w:cstheme="minorHAnsi"/>
          <w:b/>
        </w:rPr>
        <w:lastRenderedPageBreak/>
        <w:t>Reference</w:t>
      </w:r>
    </w:p>
    <w:p w:rsidR="00035936" w:rsidRPr="005471F1" w:rsidRDefault="00035936">
      <w:pPr>
        <w:rPr>
          <w:rFonts w:cstheme="minorHAnsi"/>
        </w:rPr>
      </w:pPr>
    </w:p>
    <w:p w:rsidR="00035936" w:rsidRPr="005471F1" w:rsidRDefault="00122EDB" w:rsidP="00122EDB">
      <w:pPr>
        <w:ind w:left="360" w:hanging="360"/>
        <w:rPr>
          <w:rFonts w:cstheme="minorHAnsi"/>
        </w:rPr>
      </w:pPr>
      <w:proofErr w:type="spellStart"/>
      <w:r w:rsidRPr="005471F1">
        <w:rPr>
          <w:rFonts w:cstheme="minorHAnsi"/>
        </w:rPr>
        <w:t>Altschul</w:t>
      </w:r>
      <w:proofErr w:type="spellEnd"/>
      <w:r w:rsidRPr="005471F1">
        <w:rPr>
          <w:rFonts w:cstheme="minorHAnsi"/>
        </w:rPr>
        <w:t>, SF, Gish, W, Miller, W, Myers, EW, and Lipman, DJ. 1990. Basic local alignment search tool. J. Mol. Biol. 215: 403-410.</w:t>
      </w:r>
    </w:p>
    <w:p w:rsidR="009B0E84" w:rsidRPr="005471F1" w:rsidRDefault="009B0E84" w:rsidP="00480DC6">
      <w:pPr>
        <w:ind w:left="360" w:hanging="360"/>
        <w:rPr>
          <w:rFonts w:cstheme="minorHAnsi"/>
        </w:rPr>
      </w:pPr>
      <w:r w:rsidRPr="005471F1">
        <w:rPr>
          <w:rFonts w:cstheme="minorHAnsi"/>
        </w:rPr>
        <w:t>Edwards, CJ, and Barnett</w:t>
      </w:r>
      <w:r w:rsidR="00193E20">
        <w:rPr>
          <w:rFonts w:cstheme="minorHAnsi"/>
        </w:rPr>
        <w:t>, R</w:t>
      </w:r>
      <w:r w:rsidRPr="005471F1">
        <w:rPr>
          <w:rFonts w:cstheme="minorHAnsi"/>
        </w:rPr>
        <w:t xml:space="preserve">. 2014. Himalayan ‘yeti’ DNA: polar bear or DNA degradation? A comment on ‘Genetic analysis of hair samples attributed to yeti’ by Sykes </w:t>
      </w:r>
      <w:r w:rsidRPr="005471F1">
        <w:rPr>
          <w:rFonts w:cstheme="minorHAnsi"/>
          <w:i/>
        </w:rPr>
        <w:t>et al.</w:t>
      </w:r>
      <w:r w:rsidRPr="005471F1">
        <w:rPr>
          <w:rFonts w:cstheme="minorHAnsi"/>
        </w:rPr>
        <w:t xml:space="preserve"> (2014). Proc. R. Soc. B. 282: 20141712.</w:t>
      </w:r>
    </w:p>
    <w:p w:rsidR="00480DC6" w:rsidRPr="005471F1" w:rsidRDefault="00480DC6" w:rsidP="00480DC6">
      <w:pPr>
        <w:ind w:left="360" w:hanging="360"/>
        <w:rPr>
          <w:rFonts w:cstheme="minorHAnsi"/>
        </w:rPr>
      </w:pPr>
      <w:r w:rsidRPr="005471F1">
        <w:rPr>
          <w:rFonts w:cstheme="minorHAnsi"/>
        </w:rPr>
        <w:t xml:space="preserve">Goujon, M, McWilliams, H, Li, W, Valentin, F, </w:t>
      </w:r>
      <w:proofErr w:type="spellStart"/>
      <w:r w:rsidRPr="005471F1">
        <w:rPr>
          <w:rFonts w:cstheme="minorHAnsi"/>
        </w:rPr>
        <w:t>Squizzato</w:t>
      </w:r>
      <w:proofErr w:type="spellEnd"/>
      <w:r w:rsidRPr="005471F1">
        <w:rPr>
          <w:rFonts w:cstheme="minorHAnsi"/>
        </w:rPr>
        <w:t xml:space="preserve">, S, </w:t>
      </w:r>
      <w:proofErr w:type="spellStart"/>
      <w:r w:rsidRPr="005471F1">
        <w:rPr>
          <w:rFonts w:cstheme="minorHAnsi"/>
        </w:rPr>
        <w:t>Paern</w:t>
      </w:r>
      <w:proofErr w:type="spellEnd"/>
      <w:r w:rsidRPr="005471F1">
        <w:rPr>
          <w:rFonts w:cstheme="minorHAnsi"/>
        </w:rPr>
        <w:t xml:space="preserve">, J, Lopez, R.  2010.  A new bioinformatics analysis tools framework at EMBL-EBI. Nucleic Acids Research 38: </w:t>
      </w:r>
      <w:proofErr w:type="spellStart"/>
      <w:r w:rsidRPr="005471F1">
        <w:rPr>
          <w:rFonts w:cstheme="minorHAnsi"/>
        </w:rPr>
        <w:t>Suppl</w:t>
      </w:r>
      <w:proofErr w:type="spellEnd"/>
      <w:r w:rsidRPr="005471F1">
        <w:rPr>
          <w:rFonts w:cstheme="minorHAnsi"/>
        </w:rPr>
        <w:t xml:space="preserve"> W695-9.</w:t>
      </w:r>
    </w:p>
    <w:p w:rsidR="009B0E84" w:rsidRPr="005471F1" w:rsidRDefault="009B0E84" w:rsidP="00C67BF6">
      <w:pPr>
        <w:ind w:left="360" w:hanging="360"/>
        <w:rPr>
          <w:rFonts w:cstheme="minorHAnsi"/>
        </w:rPr>
      </w:pPr>
      <w:r w:rsidRPr="005471F1">
        <w:rPr>
          <w:rFonts w:cstheme="minorHAnsi"/>
        </w:rPr>
        <w:t>Gutiérrez, EE, and Pine</w:t>
      </w:r>
      <w:r w:rsidR="00193E20">
        <w:rPr>
          <w:rFonts w:cstheme="minorHAnsi"/>
        </w:rPr>
        <w:t>, RH</w:t>
      </w:r>
      <w:r w:rsidRPr="005471F1">
        <w:rPr>
          <w:rFonts w:cstheme="minorHAnsi"/>
        </w:rPr>
        <w:t xml:space="preserve">. 2015. No need to replace an “anomalous” primate (Primates) with an “anomalous” bear (Carnivora, </w:t>
      </w:r>
      <w:proofErr w:type="spellStart"/>
      <w:r w:rsidRPr="005471F1">
        <w:rPr>
          <w:rFonts w:cstheme="minorHAnsi"/>
        </w:rPr>
        <w:t>Ursidae</w:t>
      </w:r>
      <w:proofErr w:type="spellEnd"/>
      <w:r w:rsidRPr="005471F1">
        <w:rPr>
          <w:rFonts w:cstheme="minorHAnsi"/>
        </w:rPr>
        <w:t xml:space="preserve">). </w:t>
      </w:r>
      <w:proofErr w:type="spellStart"/>
      <w:r w:rsidR="00C67BF6" w:rsidRPr="005471F1">
        <w:rPr>
          <w:rFonts w:cstheme="minorHAnsi"/>
        </w:rPr>
        <w:t>ZooKeys</w:t>
      </w:r>
      <w:proofErr w:type="spellEnd"/>
      <w:r w:rsidR="00C67BF6" w:rsidRPr="005471F1">
        <w:rPr>
          <w:rFonts w:cstheme="minorHAnsi"/>
        </w:rPr>
        <w:t xml:space="preserve"> 487: 141-154.</w:t>
      </w:r>
    </w:p>
    <w:p w:rsidR="00035936" w:rsidRPr="005471F1" w:rsidRDefault="00E77710" w:rsidP="00E77710">
      <w:pPr>
        <w:ind w:left="360" w:hanging="360"/>
        <w:rPr>
          <w:rFonts w:cstheme="minorHAnsi"/>
        </w:rPr>
      </w:pPr>
      <w:r w:rsidRPr="005471F1">
        <w:rPr>
          <w:rFonts w:cstheme="minorHAnsi"/>
        </w:rPr>
        <w:t xml:space="preserve">Kelly, RP, Port, JA, </w:t>
      </w:r>
      <w:proofErr w:type="spellStart"/>
      <w:r w:rsidRPr="005471F1">
        <w:rPr>
          <w:rFonts w:cstheme="minorHAnsi"/>
        </w:rPr>
        <w:t>Yamahara</w:t>
      </w:r>
      <w:proofErr w:type="spellEnd"/>
      <w:r w:rsidRPr="005471F1">
        <w:rPr>
          <w:rFonts w:cstheme="minorHAnsi"/>
        </w:rPr>
        <w:t xml:space="preserve">, KM, Martone, RG, Lowell, N, Thomsen, PF, Mach, ME, Bennett, M, </w:t>
      </w:r>
      <w:proofErr w:type="spellStart"/>
      <w:r w:rsidRPr="005471F1">
        <w:rPr>
          <w:rFonts w:cstheme="minorHAnsi"/>
        </w:rPr>
        <w:t>Prahler</w:t>
      </w:r>
      <w:proofErr w:type="spellEnd"/>
      <w:r w:rsidRPr="005471F1">
        <w:rPr>
          <w:rFonts w:cstheme="minorHAnsi"/>
        </w:rPr>
        <w:t>, E, Caldwell, MR, Crowder, LB. 2014. Harnessing DNA to improve environmental management. Science 344: 1455-1456.</w:t>
      </w:r>
    </w:p>
    <w:p w:rsidR="00480DC6" w:rsidRPr="005471F1" w:rsidRDefault="00480DC6" w:rsidP="00480DC6">
      <w:pPr>
        <w:ind w:left="360" w:hanging="360"/>
        <w:rPr>
          <w:rFonts w:cstheme="minorHAnsi"/>
        </w:rPr>
      </w:pPr>
      <w:r w:rsidRPr="005471F1">
        <w:rPr>
          <w:rFonts w:cstheme="minorHAnsi"/>
        </w:rPr>
        <w:t xml:space="preserve">Lan, T, Gill, S, </w:t>
      </w:r>
      <w:proofErr w:type="spellStart"/>
      <w:r w:rsidRPr="005471F1">
        <w:rPr>
          <w:rFonts w:cstheme="minorHAnsi"/>
        </w:rPr>
        <w:t>Bellemain</w:t>
      </w:r>
      <w:proofErr w:type="spellEnd"/>
      <w:r w:rsidRPr="005471F1">
        <w:rPr>
          <w:rFonts w:cstheme="minorHAnsi"/>
        </w:rPr>
        <w:t xml:space="preserve">, E, </w:t>
      </w:r>
      <w:proofErr w:type="spellStart"/>
      <w:r w:rsidRPr="005471F1">
        <w:rPr>
          <w:rFonts w:cstheme="minorHAnsi"/>
        </w:rPr>
        <w:t>Bischof</w:t>
      </w:r>
      <w:proofErr w:type="spellEnd"/>
      <w:r w:rsidRPr="005471F1">
        <w:rPr>
          <w:rFonts w:cstheme="minorHAnsi"/>
        </w:rPr>
        <w:t xml:space="preserve">, R, Nawaz, MA, Lindqvist, C. 2017. Evolutionary history of enigmatic bears in the Tibetan </w:t>
      </w:r>
      <w:proofErr w:type="spellStart"/>
      <w:r w:rsidRPr="005471F1">
        <w:rPr>
          <w:rFonts w:cstheme="minorHAnsi"/>
        </w:rPr>
        <w:t>Plateua</w:t>
      </w:r>
      <w:proofErr w:type="spellEnd"/>
      <w:r w:rsidRPr="005471F1">
        <w:rPr>
          <w:rFonts w:cstheme="minorHAnsi"/>
        </w:rPr>
        <w:t xml:space="preserve"> – Himalaya region and the identity of the yeti. Proc. R. Soc. B 284: 20171804.</w:t>
      </w:r>
    </w:p>
    <w:p w:rsidR="00D0593E" w:rsidRDefault="00D0593E" w:rsidP="00480DC6">
      <w:pPr>
        <w:ind w:left="360" w:hanging="360"/>
        <w:rPr>
          <w:rFonts w:cstheme="minorHAnsi"/>
        </w:rPr>
      </w:pPr>
      <w:r>
        <w:rPr>
          <w:rFonts w:cstheme="minorHAnsi"/>
        </w:rPr>
        <w:t xml:space="preserve">McCabe, KM, Zhang, YH, Huang, BL, </w:t>
      </w:r>
      <w:proofErr w:type="spellStart"/>
      <w:r>
        <w:rPr>
          <w:rFonts w:cstheme="minorHAnsi"/>
        </w:rPr>
        <w:t>Wagar</w:t>
      </w:r>
      <w:proofErr w:type="spellEnd"/>
      <w:r>
        <w:rPr>
          <w:rFonts w:cstheme="minorHAnsi"/>
        </w:rPr>
        <w:t xml:space="preserve">, EA, McCabe, ER. 1999. Bacterial species identification after DNA amplification with a universal primer pair. Mol. Genet. </w:t>
      </w:r>
      <w:proofErr w:type="spellStart"/>
      <w:r>
        <w:rPr>
          <w:rFonts w:cstheme="minorHAnsi"/>
        </w:rPr>
        <w:t>Metab</w:t>
      </w:r>
      <w:proofErr w:type="spellEnd"/>
      <w:r>
        <w:rPr>
          <w:rFonts w:cstheme="minorHAnsi"/>
        </w:rPr>
        <w:t>. 66: 205-211.</w:t>
      </w:r>
    </w:p>
    <w:p w:rsidR="00480DC6" w:rsidRPr="005471F1" w:rsidRDefault="00480DC6" w:rsidP="00480DC6">
      <w:pPr>
        <w:ind w:left="360" w:hanging="360"/>
        <w:rPr>
          <w:rFonts w:cstheme="minorHAnsi"/>
        </w:rPr>
      </w:pPr>
      <w:r w:rsidRPr="005471F1">
        <w:rPr>
          <w:rFonts w:cstheme="minorHAnsi"/>
        </w:rPr>
        <w:t>Melton, T, and Holland, C</w:t>
      </w:r>
      <w:r w:rsidR="00441CD9">
        <w:rPr>
          <w:rFonts w:cstheme="minorHAnsi"/>
        </w:rPr>
        <w:t>.</w:t>
      </w:r>
      <w:r w:rsidRPr="005471F1">
        <w:rPr>
          <w:rFonts w:cstheme="minorHAnsi"/>
        </w:rPr>
        <w:t xml:space="preserve"> 2007. Routine forensic use of the mitochondrial 12S ribosomal RNA gene for species identification.  J. Forensic Sci. 52: 1305-1307.</w:t>
      </w:r>
    </w:p>
    <w:p w:rsidR="00035936" w:rsidRPr="005471F1" w:rsidRDefault="00E77710" w:rsidP="005C53DC">
      <w:pPr>
        <w:ind w:left="360" w:hanging="360"/>
        <w:rPr>
          <w:rFonts w:cstheme="minorHAnsi"/>
        </w:rPr>
      </w:pPr>
      <w:r w:rsidRPr="005471F1">
        <w:rPr>
          <w:rFonts w:cstheme="minorHAnsi"/>
        </w:rPr>
        <w:t>Melton</w:t>
      </w:r>
      <w:r w:rsidR="005C53DC" w:rsidRPr="005471F1">
        <w:rPr>
          <w:rFonts w:cstheme="minorHAnsi"/>
        </w:rPr>
        <w:t>, T, Holland, C, and Holland, M. 2012. Forensic mitochondrial DNA: current practice and future potential. Forensic Science Review 24: 110.</w:t>
      </w:r>
    </w:p>
    <w:p w:rsidR="00193E20" w:rsidRDefault="00193E20" w:rsidP="00480DC6">
      <w:pPr>
        <w:ind w:left="360" w:hanging="360"/>
        <w:rPr>
          <w:rFonts w:cstheme="minorHAnsi"/>
        </w:rPr>
      </w:pPr>
      <w:proofErr w:type="spellStart"/>
      <w:r>
        <w:rPr>
          <w:rFonts w:cstheme="minorHAnsi"/>
        </w:rPr>
        <w:t>Rohland</w:t>
      </w:r>
      <w:proofErr w:type="spellEnd"/>
      <w:r>
        <w:rPr>
          <w:rFonts w:cstheme="minorHAnsi"/>
        </w:rPr>
        <w:t xml:space="preserve">, N, </w:t>
      </w:r>
      <w:proofErr w:type="spellStart"/>
      <w:r>
        <w:rPr>
          <w:rFonts w:cstheme="minorHAnsi"/>
        </w:rPr>
        <w:t>Glocke</w:t>
      </w:r>
      <w:proofErr w:type="spellEnd"/>
      <w:r>
        <w:rPr>
          <w:rFonts w:cstheme="minorHAnsi"/>
        </w:rPr>
        <w:t xml:space="preserve">, I, </w:t>
      </w:r>
      <w:proofErr w:type="spellStart"/>
      <w:r>
        <w:rPr>
          <w:rFonts w:cstheme="minorHAnsi"/>
        </w:rPr>
        <w:t>Aximu</w:t>
      </w:r>
      <w:proofErr w:type="spellEnd"/>
      <w:r>
        <w:rPr>
          <w:rFonts w:cstheme="minorHAnsi"/>
        </w:rPr>
        <w:t>-Petri, A, Meyer, M. 2018. Extraction of highly degraded DNA from ancient bones, teeth and sediments for high-throughput sequencing. Nature Protocols 13: 2447-2461.</w:t>
      </w:r>
    </w:p>
    <w:p w:rsidR="00035936" w:rsidRPr="005471F1" w:rsidRDefault="00035936" w:rsidP="00480DC6">
      <w:pPr>
        <w:ind w:left="360" w:hanging="360"/>
        <w:rPr>
          <w:rFonts w:cstheme="minorHAnsi"/>
        </w:rPr>
      </w:pPr>
      <w:r w:rsidRPr="005471F1">
        <w:rPr>
          <w:rFonts w:cstheme="minorHAnsi"/>
        </w:rPr>
        <w:t xml:space="preserve">Sievers, F, </w:t>
      </w:r>
      <w:proofErr w:type="spellStart"/>
      <w:r w:rsidRPr="005471F1">
        <w:rPr>
          <w:rFonts w:cstheme="minorHAnsi"/>
        </w:rPr>
        <w:t>Wilm</w:t>
      </w:r>
      <w:proofErr w:type="spellEnd"/>
      <w:r w:rsidRPr="005471F1">
        <w:rPr>
          <w:rFonts w:cstheme="minorHAnsi"/>
        </w:rPr>
        <w:t xml:space="preserve">, A, </w:t>
      </w:r>
      <w:proofErr w:type="spellStart"/>
      <w:r w:rsidRPr="005471F1">
        <w:rPr>
          <w:rFonts w:cstheme="minorHAnsi"/>
        </w:rPr>
        <w:t>Dinee</w:t>
      </w:r>
      <w:proofErr w:type="spellEnd"/>
      <w:r w:rsidRPr="005471F1">
        <w:rPr>
          <w:rFonts w:cstheme="minorHAnsi"/>
        </w:rPr>
        <w:t xml:space="preserve">, </w:t>
      </w:r>
      <w:r w:rsidR="00441CD9">
        <w:rPr>
          <w:rFonts w:cstheme="minorHAnsi"/>
        </w:rPr>
        <w:t>DG</w:t>
      </w:r>
      <w:r w:rsidRPr="005471F1">
        <w:rPr>
          <w:rFonts w:cstheme="minorHAnsi"/>
        </w:rPr>
        <w:t>, Gibson, T</w:t>
      </w:r>
      <w:r w:rsidR="00441CD9">
        <w:rPr>
          <w:rFonts w:cstheme="minorHAnsi"/>
        </w:rPr>
        <w:t>J</w:t>
      </w:r>
      <w:r w:rsidRPr="005471F1">
        <w:rPr>
          <w:rFonts w:cstheme="minorHAnsi"/>
        </w:rPr>
        <w:t xml:space="preserve">, </w:t>
      </w:r>
      <w:proofErr w:type="spellStart"/>
      <w:r w:rsidRPr="005471F1">
        <w:rPr>
          <w:rFonts w:cstheme="minorHAnsi"/>
        </w:rPr>
        <w:t>Karplus</w:t>
      </w:r>
      <w:proofErr w:type="spellEnd"/>
      <w:r w:rsidRPr="005471F1">
        <w:rPr>
          <w:rFonts w:cstheme="minorHAnsi"/>
        </w:rPr>
        <w:t>, K, Li, W</w:t>
      </w:r>
      <w:r w:rsidR="00441CD9">
        <w:rPr>
          <w:rFonts w:cstheme="minorHAnsi"/>
        </w:rPr>
        <w:t>,</w:t>
      </w:r>
      <w:r w:rsidRPr="005471F1">
        <w:rPr>
          <w:rFonts w:cstheme="minorHAnsi"/>
        </w:rPr>
        <w:t xml:space="preserve"> Lopez, R, McWilliams, H, </w:t>
      </w:r>
      <w:proofErr w:type="spellStart"/>
      <w:r w:rsidRPr="005471F1">
        <w:rPr>
          <w:rFonts w:cstheme="minorHAnsi"/>
        </w:rPr>
        <w:t>Remmert</w:t>
      </w:r>
      <w:proofErr w:type="spellEnd"/>
      <w:r w:rsidRPr="005471F1">
        <w:rPr>
          <w:rFonts w:cstheme="minorHAnsi"/>
        </w:rPr>
        <w:t xml:space="preserve">, M, </w:t>
      </w:r>
      <w:proofErr w:type="spellStart"/>
      <w:r w:rsidRPr="005471F1">
        <w:rPr>
          <w:rFonts w:cstheme="minorHAnsi"/>
        </w:rPr>
        <w:t>Söding</w:t>
      </w:r>
      <w:proofErr w:type="spellEnd"/>
      <w:r w:rsidRPr="005471F1">
        <w:rPr>
          <w:rFonts w:cstheme="minorHAnsi"/>
        </w:rPr>
        <w:t xml:space="preserve">, J, Thompson, JD, Higgins, D. 2011.  Fast, scalable generation of high-quality protein multiple sequence alignments using </w:t>
      </w:r>
      <w:proofErr w:type="spellStart"/>
      <w:r w:rsidRPr="005471F1">
        <w:rPr>
          <w:rFonts w:cstheme="minorHAnsi"/>
        </w:rPr>
        <w:t>Clustal</w:t>
      </w:r>
      <w:proofErr w:type="spellEnd"/>
      <w:r w:rsidRPr="005471F1">
        <w:rPr>
          <w:rFonts w:cstheme="minorHAnsi"/>
        </w:rPr>
        <w:t xml:space="preserve"> Omega.  Molecular Systems Biology 7: </w:t>
      </w:r>
      <w:r w:rsidR="00480DC6" w:rsidRPr="005471F1">
        <w:rPr>
          <w:rFonts w:cstheme="minorHAnsi"/>
        </w:rPr>
        <w:t>539.</w:t>
      </w:r>
    </w:p>
    <w:p w:rsidR="00035936" w:rsidRPr="005471F1" w:rsidRDefault="00480DC6" w:rsidP="00C67BF6">
      <w:pPr>
        <w:ind w:left="360" w:hanging="360"/>
        <w:rPr>
          <w:rFonts w:cstheme="minorHAnsi"/>
        </w:rPr>
      </w:pPr>
      <w:r w:rsidRPr="005471F1">
        <w:rPr>
          <w:rFonts w:cstheme="minorHAnsi"/>
        </w:rPr>
        <w:t xml:space="preserve">Sykes, BC, Mullis, RA, </w:t>
      </w:r>
      <w:proofErr w:type="spellStart"/>
      <w:r w:rsidRPr="005471F1">
        <w:rPr>
          <w:rFonts w:cstheme="minorHAnsi"/>
        </w:rPr>
        <w:t>Hagenmuller</w:t>
      </w:r>
      <w:proofErr w:type="spellEnd"/>
      <w:r w:rsidRPr="005471F1">
        <w:rPr>
          <w:rFonts w:cstheme="minorHAnsi"/>
        </w:rPr>
        <w:t xml:space="preserve">, C, Melton, TW, and Sartori, M. 2014. Genetic analysis of hair </w:t>
      </w:r>
      <w:r w:rsidR="009B0E84" w:rsidRPr="005471F1">
        <w:rPr>
          <w:rFonts w:cstheme="minorHAnsi"/>
        </w:rPr>
        <w:t>samples</w:t>
      </w:r>
      <w:r w:rsidRPr="005471F1">
        <w:rPr>
          <w:rFonts w:cstheme="minorHAnsi"/>
        </w:rPr>
        <w:t xml:space="preserve"> attributed to yeti, bigfoot and other anomalous primates. </w:t>
      </w:r>
      <w:r w:rsidR="009B0E84" w:rsidRPr="005471F1">
        <w:rPr>
          <w:rFonts w:cstheme="minorHAnsi"/>
        </w:rPr>
        <w:t>Proc. R. Soc. B. 281: 20140161.</w:t>
      </w:r>
    </w:p>
    <w:p w:rsidR="00480DC6" w:rsidRPr="005471F1" w:rsidRDefault="00480DC6" w:rsidP="00480DC6">
      <w:pPr>
        <w:ind w:left="360" w:hanging="360"/>
        <w:rPr>
          <w:rFonts w:cstheme="minorHAnsi"/>
        </w:rPr>
      </w:pPr>
      <w:r w:rsidRPr="005471F1">
        <w:rPr>
          <w:rFonts w:cstheme="minorHAnsi"/>
        </w:rPr>
        <w:t xml:space="preserve">Yang, L, Tan, Z, Wang, D, </w:t>
      </w:r>
      <w:proofErr w:type="spellStart"/>
      <w:r w:rsidRPr="005471F1">
        <w:rPr>
          <w:rFonts w:cstheme="minorHAnsi"/>
        </w:rPr>
        <w:t>Xue</w:t>
      </w:r>
      <w:proofErr w:type="spellEnd"/>
      <w:r w:rsidRPr="005471F1">
        <w:rPr>
          <w:rFonts w:cstheme="minorHAnsi"/>
        </w:rPr>
        <w:t>, L, Guan, M, Huang, T, Li, R. 2014.  Species identification through mitochondrial rRNA genetic analysis. Scientific Reports 4: 4089.</w:t>
      </w:r>
    </w:p>
    <w:p w:rsidR="00035936" w:rsidRPr="005471F1" w:rsidRDefault="00035936">
      <w:pPr>
        <w:rPr>
          <w:rFonts w:cstheme="minorHAnsi"/>
        </w:rPr>
      </w:pPr>
    </w:p>
    <w:p w:rsidR="00984740" w:rsidRPr="00984740" w:rsidRDefault="00984740" w:rsidP="00984740">
      <w:pPr>
        <w:rPr>
          <w:rFonts w:eastAsia="Times New Roman" w:cstheme="minorHAnsi"/>
        </w:rPr>
      </w:pPr>
      <w:r w:rsidRPr="00984740">
        <w:rPr>
          <w:rFonts w:eastAsia="Times New Roman" w:cstheme="minorHAnsi"/>
          <w:color w:val="172B4D"/>
          <w:sz w:val="21"/>
          <w:szCs w:val="21"/>
        </w:rPr>
        <w:br/>
      </w:r>
    </w:p>
    <w:p w:rsidR="00D35CC5" w:rsidRDefault="00D35CC5">
      <w:pPr>
        <w:rPr>
          <w:rFonts w:cstheme="minorHAnsi"/>
        </w:rPr>
      </w:pPr>
      <w:r>
        <w:rPr>
          <w:rFonts w:cstheme="minorHAnsi"/>
        </w:rPr>
        <w:br w:type="page"/>
      </w:r>
    </w:p>
    <w:p w:rsidR="00D35CC5" w:rsidRPr="0092555D" w:rsidRDefault="00D35CC5" w:rsidP="00D35CC5">
      <w:pPr>
        <w:rPr>
          <w:rFonts w:ascii="Cambria" w:hAnsi="Cambria"/>
          <w:b/>
        </w:rPr>
      </w:pPr>
      <w:r w:rsidRPr="0092555D">
        <w:rPr>
          <w:rFonts w:ascii="Cambria" w:hAnsi="Cambria"/>
          <w:b/>
        </w:rPr>
        <w:lastRenderedPageBreak/>
        <w:t xml:space="preserve">Yeti </w:t>
      </w:r>
      <w:r w:rsidR="00B873B8">
        <w:rPr>
          <w:rFonts w:ascii="Cambria" w:hAnsi="Cambria"/>
          <w:b/>
        </w:rPr>
        <w:t>or not: Part</w:t>
      </w:r>
      <w:r>
        <w:rPr>
          <w:rFonts w:ascii="Cambria" w:hAnsi="Cambria"/>
          <w:b/>
        </w:rPr>
        <w:t xml:space="preserve"> 1</w:t>
      </w:r>
    </w:p>
    <w:p w:rsidR="00D35CC5" w:rsidRDefault="00D35CC5" w:rsidP="00D35CC5">
      <w:pPr>
        <w:rPr>
          <w:rFonts w:ascii="Cambria" w:hAnsi="Cambria"/>
        </w:rPr>
      </w:pPr>
    </w:p>
    <w:p w:rsidR="00D35CC5" w:rsidRPr="0092555D" w:rsidRDefault="00D35CC5" w:rsidP="00D35CC5">
      <w:pPr>
        <w:rPr>
          <w:rFonts w:ascii="Cambria" w:hAnsi="Cambria"/>
          <w:b/>
        </w:rPr>
      </w:pPr>
      <w:r w:rsidRPr="0092555D">
        <w:rPr>
          <w:rFonts w:ascii="Cambria" w:hAnsi="Cambria"/>
          <w:b/>
        </w:rPr>
        <w:t>Introduction</w:t>
      </w:r>
    </w:p>
    <w:p w:rsidR="00D35CC5" w:rsidRPr="0092555D" w:rsidRDefault="00D35CC5" w:rsidP="00D35CC5">
      <w:pPr>
        <w:rPr>
          <w:rFonts w:ascii="Cambria" w:hAnsi="Cambria"/>
        </w:rPr>
      </w:pPr>
    </w:p>
    <w:p w:rsidR="00D35CC5" w:rsidRPr="0092555D" w:rsidRDefault="00D35CC5" w:rsidP="00D35CC5">
      <w:pPr>
        <w:ind w:firstLine="360"/>
        <w:rPr>
          <w:rFonts w:ascii="Cambria" w:hAnsi="Cambria"/>
        </w:rPr>
      </w:pPr>
      <w:r w:rsidRPr="0092555D">
        <w:rPr>
          <w:rFonts w:ascii="Cambria" w:hAnsi="Cambria"/>
        </w:rPr>
        <w:t xml:space="preserve">Cryptozoology is the study of creatures that live in folklore (and maybe your backyard).  These creatures include the Loch Ness monster (Scotland), the </w:t>
      </w:r>
      <w:proofErr w:type="spellStart"/>
      <w:r w:rsidRPr="0092555D">
        <w:rPr>
          <w:rFonts w:ascii="Cambria" w:hAnsi="Cambria"/>
        </w:rPr>
        <w:t>chupacabra</w:t>
      </w:r>
      <w:proofErr w:type="spellEnd"/>
      <w:r w:rsidRPr="0092555D">
        <w:rPr>
          <w:rFonts w:ascii="Cambria" w:hAnsi="Cambria"/>
        </w:rPr>
        <w:t xml:space="preserve"> (Puerto Rico, Central and South America), and bigfoot (United States and Canada).  There are many other cryptid creatures found throughout </w:t>
      </w:r>
      <w:r>
        <w:rPr>
          <w:rFonts w:ascii="Cambria" w:hAnsi="Cambria"/>
        </w:rPr>
        <w:t>folklore</w:t>
      </w:r>
      <w:r w:rsidRPr="0092555D">
        <w:rPr>
          <w:rFonts w:ascii="Cambria" w:hAnsi="Cambria"/>
        </w:rPr>
        <w:t xml:space="preserve">.  While some of these creatures have a </w:t>
      </w:r>
      <w:r>
        <w:rPr>
          <w:rFonts w:ascii="Cambria" w:hAnsi="Cambria"/>
        </w:rPr>
        <w:t>history in a specific region of the world</w:t>
      </w:r>
      <w:r w:rsidRPr="0092555D">
        <w:rPr>
          <w:rFonts w:ascii="Cambria" w:hAnsi="Cambria"/>
        </w:rPr>
        <w:t xml:space="preserve">, </w:t>
      </w:r>
      <w:r>
        <w:rPr>
          <w:rFonts w:ascii="Cambria" w:hAnsi="Cambria"/>
        </w:rPr>
        <w:t>bigfoot-like creatures</w:t>
      </w:r>
      <w:r w:rsidRPr="0092555D">
        <w:rPr>
          <w:rFonts w:ascii="Cambria" w:hAnsi="Cambria"/>
        </w:rPr>
        <w:t xml:space="preserve"> have been reported through a wide range of habitats and go by different names</w:t>
      </w:r>
      <w:r>
        <w:rPr>
          <w:rFonts w:ascii="Cambria" w:hAnsi="Cambria"/>
        </w:rPr>
        <w:t xml:space="preserve"> (see table below)</w:t>
      </w:r>
      <w:r w:rsidRPr="0092555D">
        <w:rPr>
          <w:rFonts w:ascii="Cambria" w:hAnsi="Cambria"/>
        </w:rPr>
        <w:t xml:space="preserve">.  </w:t>
      </w:r>
      <w:r>
        <w:rPr>
          <w:rFonts w:ascii="Cambria" w:hAnsi="Cambria"/>
        </w:rPr>
        <w:t xml:space="preserve">Cryptozoologists have reported physical and behavioral differences in these bigfoot-like creatures, suggesting that they may not all be the same type of animal.  </w:t>
      </w:r>
      <w:r w:rsidRPr="0092555D">
        <w:rPr>
          <w:rFonts w:ascii="Cambria" w:hAnsi="Cambria"/>
        </w:rPr>
        <w:t xml:space="preserve">While the reports are not uniform, </w:t>
      </w:r>
      <w:r>
        <w:rPr>
          <w:rFonts w:ascii="Cambria" w:hAnsi="Cambria"/>
        </w:rPr>
        <w:t xml:space="preserve">they often describe a </w:t>
      </w:r>
      <w:r w:rsidRPr="0092555D">
        <w:rPr>
          <w:rFonts w:ascii="Cambria" w:hAnsi="Cambria"/>
        </w:rPr>
        <w:t>l</w:t>
      </w:r>
      <w:r>
        <w:rPr>
          <w:rFonts w:ascii="Cambria" w:hAnsi="Cambria"/>
        </w:rPr>
        <w:t>arge, upright ape-like creature</w:t>
      </w:r>
      <w:r w:rsidRPr="0092555D">
        <w:rPr>
          <w:rFonts w:ascii="Cambria" w:hAnsi="Cambria"/>
        </w:rPr>
        <w:t>.</w:t>
      </w:r>
    </w:p>
    <w:p w:rsidR="00D35CC5" w:rsidRDefault="00D35CC5" w:rsidP="00D35CC5">
      <w:pPr>
        <w:ind w:firstLine="360"/>
        <w:rPr>
          <w:rFonts w:ascii="Cambria" w:hAnsi="Cambria"/>
        </w:rPr>
      </w:pPr>
    </w:p>
    <w:p w:rsidR="00D35CC5" w:rsidRDefault="00D35CC5" w:rsidP="00D35CC5">
      <w:pPr>
        <w:ind w:left="1080"/>
        <w:rPr>
          <w:rFonts w:ascii="Cambria" w:hAnsi="Cambria"/>
        </w:rPr>
      </w:pPr>
      <w:r>
        <w:rPr>
          <w:rFonts w:ascii="Cambria" w:hAnsi="Cambria"/>
        </w:rPr>
        <w:t>Table 1.  Local names of bigfoot-like cryptid animals and locations.  (</w:t>
      </w:r>
      <w:r w:rsidRPr="0092555D">
        <w:rPr>
          <w:rFonts w:ascii="Cambria" w:hAnsi="Cambria"/>
        </w:rPr>
        <w:t>https://exemplore.com/cryptids/Names-for-Bigfoot-Around-the-World</w:t>
      </w:r>
      <w:r>
        <w:rPr>
          <w:rFonts w:ascii="Cambria" w:hAnsi="Cambria"/>
        </w:rPr>
        <w:t>)</w:t>
      </w:r>
    </w:p>
    <w:p w:rsidR="00D35CC5" w:rsidRPr="0092555D" w:rsidRDefault="00D35CC5" w:rsidP="00D35CC5">
      <w:pPr>
        <w:ind w:firstLine="360"/>
        <w:rPr>
          <w:rFonts w:ascii="Cambria" w:hAnsi="Cambria"/>
        </w:rPr>
      </w:pPr>
    </w:p>
    <w:tbl>
      <w:tblPr>
        <w:tblStyle w:val="GridTable1Light-Accent2"/>
        <w:tblW w:w="0" w:type="auto"/>
        <w:tblInd w:w="1525" w:type="dxa"/>
        <w:tblLook w:val="04A0" w:firstRow="1" w:lastRow="0" w:firstColumn="1" w:lastColumn="0" w:noHBand="0" w:noVBand="1"/>
      </w:tblPr>
      <w:tblGrid>
        <w:gridCol w:w="2340"/>
        <w:gridCol w:w="3960"/>
      </w:tblGrid>
      <w:tr w:rsidR="00D35CC5" w:rsidRPr="0092555D" w:rsidTr="00162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D35CC5" w:rsidRPr="0092555D" w:rsidRDefault="00D35CC5" w:rsidP="00162610">
            <w:pPr>
              <w:rPr>
                <w:rFonts w:ascii="Cambria" w:hAnsi="Cambria"/>
              </w:rPr>
            </w:pPr>
            <w:r>
              <w:rPr>
                <w:rFonts w:ascii="Cambria" w:hAnsi="Cambria"/>
              </w:rPr>
              <w:t>Local name</w:t>
            </w:r>
          </w:p>
        </w:tc>
        <w:tc>
          <w:tcPr>
            <w:tcW w:w="3960" w:type="dxa"/>
          </w:tcPr>
          <w:p w:rsidR="00D35CC5" w:rsidRPr="0092555D" w:rsidRDefault="00D35CC5" w:rsidP="00162610">
            <w:pPr>
              <w:cnfStyle w:val="100000000000" w:firstRow="1" w:lastRow="0" w:firstColumn="0" w:lastColumn="0" w:oddVBand="0" w:evenVBand="0" w:oddHBand="0" w:evenHBand="0" w:firstRowFirstColumn="0" w:firstRowLastColumn="0" w:lastRowFirstColumn="0" w:lastRowLastColumn="0"/>
              <w:rPr>
                <w:rFonts w:ascii="Cambria" w:hAnsi="Cambria"/>
              </w:rPr>
            </w:pPr>
            <w:r>
              <w:rPr>
                <w:rFonts w:ascii="Cambria" w:hAnsi="Cambria"/>
              </w:rPr>
              <w:t>Location of ‘sightings’</w:t>
            </w:r>
          </w:p>
        </w:tc>
      </w:tr>
      <w:tr w:rsidR="00D35CC5" w:rsidRPr="0092555D" w:rsidTr="00162610">
        <w:tc>
          <w:tcPr>
            <w:cnfStyle w:val="001000000000" w:firstRow="0" w:lastRow="0" w:firstColumn="1" w:lastColumn="0" w:oddVBand="0" w:evenVBand="0" w:oddHBand="0" w:evenHBand="0" w:firstRowFirstColumn="0" w:firstRowLastColumn="0" w:lastRowFirstColumn="0" w:lastRowLastColumn="0"/>
            <w:tcW w:w="2340" w:type="dxa"/>
          </w:tcPr>
          <w:p w:rsidR="00D35CC5" w:rsidRPr="00C1243C" w:rsidRDefault="00D35CC5" w:rsidP="00162610">
            <w:pPr>
              <w:rPr>
                <w:rFonts w:ascii="Cambria" w:hAnsi="Cambria"/>
                <w:b w:val="0"/>
              </w:rPr>
            </w:pPr>
            <w:r w:rsidRPr="00C1243C">
              <w:rPr>
                <w:rFonts w:ascii="Cambria" w:hAnsi="Cambria"/>
                <w:b w:val="0"/>
              </w:rPr>
              <w:t>Bigfoot/sasquatch</w:t>
            </w:r>
          </w:p>
        </w:tc>
        <w:tc>
          <w:tcPr>
            <w:tcW w:w="3960" w:type="dxa"/>
          </w:tcPr>
          <w:p w:rsidR="00D35CC5" w:rsidRPr="0092555D" w:rsidRDefault="00D35CC5" w:rsidP="00162610">
            <w:pPr>
              <w:cnfStyle w:val="000000000000" w:firstRow="0" w:lastRow="0" w:firstColumn="0" w:lastColumn="0" w:oddVBand="0" w:evenVBand="0" w:oddHBand="0" w:evenHBand="0" w:firstRowFirstColumn="0" w:firstRowLastColumn="0" w:lastRowFirstColumn="0" w:lastRowLastColumn="0"/>
              <w:rPr>
                <w:rFonts w:ascii="Cambria" w:hAnsi="Cambria"/>
              </w:rPr>
            </w:pPr>
            <w:r w:rsidRPr="0092555D">
              <w:rPr>
                <w:rFonts w:ascii="Cambria" w:hAnsi="Cambria"/>
              </w:rPr>
              <w:t>Northern United States and Canada</w:t>
            </w:r>
          </w:p>
        </w:tc>
      </w:tr>
      <w:tr w:rsidR="00D35CC5" w:rsidRPr="0092555D" w:rsidTr="00162610">
        <w:tc>
          <w:tcPr>
            <w:cnfStyle w:val="001000000000" w:firstRow="0" w:lastRow="0" w:firstColumn="1" w:lastColumn="0" w:oddVBand="0" w:evenVBand="0" w:oddHBand="0" w:evenHBand="0" w:firstRowFirstColumn="0" w:firstRowLastColumn="0" w:lastRowFirstColumn="0" w:lastRowLastColumn="0"/>
            <w:tcW w:w="2340" w:type="dxa"/>
          </w:tcPr>
          <w:p w:rsidR="00D35CC5" w:rsidRPr="00C1243C" w:rsidRDefault="00D35CC5" w:rsidP="00162610">
            <w:pPr>
              <w:rPr>
                <w:rFonts w:ascii="Cambria" w:hAnsi="Cambria"/>
                <w:b w:val="0"/>
              </w:rPr>
            </w:pPr>
            <w:r w:rsidRPr="00C1243C">
              <w:rPr>
                <w:rFonts w:ascii="Cambria" w:hAnsi="Cambria"/>
                <w:b w:val="0"/>
              </w:rPr>
              <w:t>Yeti</w:t>
            </w:r>
          </w:p>
        </w:tc>
        <w:tc>
          <w:tcPr>
            <w:tcW w:w="3960" w:type="dxa"/>
          </w:tcPr>
          <w:p w:rsidR="00D35CC5" w:rsidRPr="0092555D" w:rsidRDefault="00D35CC5" w:rsidP="00162610">
            <w:pPr>
              <w:cnfStyle w:val="000000000000" w:firstRow="0" w:lastRow="0" w:firstColumn="0" w:lastColumn="0" w:oddVBand="0" w:evenVBand="0" w:oddHBand="0" w:evenHBand="0" w:firstRowFirstColumn="0" w:firstRowLastColumn="0" w:lastRowFirstColumn="0" w:lastRowLastColumn="0"/>
              <w:rPr>
                <w:rFonts w:ascii="Cambria" w:hAnsi="Cambria"/>
              </w:rPr>
            </w:pPr>
            <w:r w:rsidRPr="0092555D">
              <w:rPr>
                <w:rFonts w:ascii="Cambria" w:hAnsi="Cambria"/>
              </w:rPr>
              <w:t>Himalayas</w:t>
            </w:r>
          </w:p>
        </w:tc>
      </w:tr>
      <w:tr w:rsidR="00D35CC5" w:rsidRPr="0092555D" w:rsidTr="00162610">
        <w:tc>
          <w:tcPr>
            <w:cnfStyle w:val="001000000000" w:firstRow="0" w:lastRow="0" w:firstColumn="1" w:lastColumn="0" w:oddVBand="0" w:evenVBand="0" w:oddHBand="0" w:evenHBand="0" w:firstRowFirstColumn="0" w:firstRowLastColumn="0" w:lastRowFirstColumn="0" w:lastRowLastColumn="0"/>
            <w:tcW w:w="2340" w:type="dxa"/>
          </w:tcPr>
          <w:p w:rsidR="00D35CC5" w:rsidRPr="00C1243C" w:rsidRDefault="00D35CC5" w:rsidP="00162610">
            <w:pPr>
              <w:rPr>
                <w:rFonts w:ascii="Cambria" w:hAnsi="Cambria"/>
                <w:b w:val="0"/>
              </w:rPr>
            </w:pPr>
            <w:proofErr w:type="spellStart"/>
            <w:r w:rsidRPr="00C1243C">
              <w:rPr>
                <w:rFonts w:ascii="Cambria" w:hAnsi="Cambria"/>
                <w:b w:val="0"/>
              </w:rPr>
              <w:t>Almasy</w:t>
            </w:r>
            <w:proofErr w:type="spellEnd"/>
          </w:p>
        </w:tc>
        <w:tc>
          <w:tcPr>
            <w:tcW w:w="3960" w:type="dxa"/>
          </w:tcPr>
          <w:p w:rsidR="00D35CC5" w:rsidRPr="0092555D" w:rsidRDefault="00D35CC5" w:rsidP="00162610">
            <w:pPr>
              <w:cnfStyle w:val="000000000000" w:firstRow="0" w:lastRow="0" w:firstColumn="0" w:lastColumn="0" w:oddVBand="0" w:evenVBand="0" w:oddHBand="0" w:evenHBand="0" w:firstRowFirstColumn="0" w:firstRowLastColumn="0" w:lastRowFirstColumn="0" w:lastRowLastColumn="0"/>
              <w:rPr>
                <w:rFonts w:ascii="Cambria" w:hAnsi="Cambria"/>
              </w:rPr>
            </w:pPr>
            <w:r w:rsidRPr="0092555D">
              <w:rPr>
                <w:rFonts w:ascii="Cambria" w:hAnsi="Cambria"/>
              </w:rPr>
              <w:t>Mongolia</w:t>
            </w:r>
          </w:p>
        </w:tc>
      </w:tr>
      <w:tr w:rsidR="00D35CC5" w:rsidRPr="0092555D" w:rsidTr="00162610">
        <w:tc>
          <w:tcPr>
            <w:cnfStyle w:val="001000000000" w:firstRow="0" w:lastRow="0" w:firstColumn="1" w:lastColumn="0" w:oddVBand="0" w:evenVBand="0" w:oddHBand="0" w:evenHBand="0" w:firstRowFirstColumn="0" w:firstRowLastColumn="0" w:lastRowFirstColumn="0" w:lastRowLastColumn="0"/>
            <w:tcW w:w="2340" w:type="dxa"/>
          </w:tcPr>
          <w:p w:rsidR="00D35CC5" w:rsidRPr="00C1243C" w:rsidRDefault="00D35CC5" w:rsidP="00162610">
            <w:pPr>
              <w:rPr>
                <w:rFonts w:ascii="Cambria" w:hAnsi="Cambria"/>
                <w:b w:val="0"/>
              </w:rPr>
            </w:pPr>
            <w:r w:rsidRPr="00C1243C">
              <w:rPr>
                <w:rFonts w:ascii="Cambria" w:hAnsi="Cambria"/>
                <w:b w:val="0"/>
              </w:rPr>
              <w:t>Yowie</w:t>
            </w:r>
          </w:p>
        </w:tc>
        <w:tc>
          <w:tcPr>
            <w:tcW w:w="3960" w:type="dxa"/>
          </w:tcPr>
          <w:p w:rsidR="00D35CC5" w:rsidRPr="0092555D" w:rsidRDefault="00D35CC5" w:rsidP="00162610">
            <w:pPr>
              <w:cnfStyle w:val="000000000000" w:firstRow="0" w:lastRow="0" w:firstColumn="0" w:lastColumn="0" w:oddVBand="0" w:evenVBand="0" w:oddHBand="0" w:evenHBand="0" w:firstRowFirstColumn="0" w:firstRowLastColumn="0" w:lastRowFirstColumn="0" w:lastRowLastColumn="0"/>
              <w:rPr>
                <w:rFonts w:ascii="Cambria" w:hAnsi="Cambria"/>
              </w:rPr>
            </w:pPr>
            <w:r w:rsidRPr="0092555D">
              <w:rPr>
                <w:rFonts w:ascii="Cambria" w:hAnsi="Cambria"/>
              </w:rPr>
              <w:t>Australian outback</w:t>
            </w:r>
          </w:p>
        </w:tc>
      </w:tr>
      <w:tr w:rsidR="00D35CC5" w:rsidRPr="0092555D" w:rsidTr="00162610">
        <w:tc>
          <w:tcPr>
            <w:cnfStyle w:val="001000000000" w:firstRow="0" w:lastRow="0" w:firstColumn="1" w:lastColumn="0" w:oddVBand="0" w:evenVBand="0" w:oddHBand="0" w:evenHBand="0" w:firstRowFirstColumn="0" w:firstRowLastColumn="0" w:lastRowFirstColumn="0" w:lastRowLastColumn="0"/>
            <w:tcW w:w="2340" w:type="dxa"/>
          </w:tcPr>
          <w:p w:rsidR="00D35CC5" w:rsidRPr="00C1243C" w:rsidRDefault="00D35CC5" w:rsidP="00162610">
            <w:pPr>
              <w:rPr>
                <w:rFonts w:ascii="Cambria" w:hAnsi="Cambria"/>
                <w:b w:val="0"/>
              </w:rPr>
            </w:pPr>
            <w:r w:rsidRPr="00C1243C">
              <w:rPr>
                <w:rFonts w:ascii="Cambria" w:hAnsi="Cambria"/>
                <w:b w:val="0"/>
              </w:rPr>
              <w:t>Skunk ape</w:t>
            </w:r>
          </w:p>
        </w:tc>
        <w:tc>
          <w:tcPr>
            <w:tcW w:w="3960" w:type="dxa"/>
          </w:tcPr>
          <w:p w:rsidR="00D35CC5" w:rsidRPr="0092555D" w:rsidRDefault="00D35CC5" w:rsidP="00162610">
            <w:pPr>
              <w:cnfStyle w:val="000000000000" w:firstRow="0" w:lastRow="0" w:firstColumn="0" w:lastColumn="0" w:oddVBand="0" w:evenVBand="0" w:oddHBand="0" w:evenHBand="0" w:firstRowFirstColumn="0" w:firstRowLastColumn="0" w:lastRowFirstColumn="0" w:lastRowLastColumn="0"/>
              <w:rPr>
                <w:rFonts w:ascii="Cambria" w:hAnsi="Cambria"/>
              </w:rPr>
            </w:pPr>
            <w:r w:rsidRPr="0092555D">
              <w:rPr>
                <w:rFonts w:ascii="Cambria" w:hAnsi="Cambria"/>
              </w:rPr>
              <w:t>Florida and southern United States</w:t>
            </w:r>
          </w:p>
        </w:tc>
      </w:tr>
      <w:tr w:rsidR="00D35CC5" w:rsidRPr="0092555D" w:rsidTr="00162610">
        <w:tc>
          <w:tcPr>
            <w:cnfStyle w:val="001000000000" w:firstRow="0" w:lastRow="0" w:firstColumn="1" w:lastColumn="0" w:oddVBand="0" w:evenVBand="0" w:oddHBand="0" w:evenHBand="0" w:firstRowFirstColumn="0" w:firstRowLastColumn="0" w:lastRowFirstColumn="0" w:lastRowLastColumn="0"/>
            <w:tcW w:w="2340" w:type="dxa"/>
          </w:tcPr>
          <w:p w:rsidR="00D35CC5" w:rsidRPr="00C1243C" w:rsidRDefault="00D35CC5" w:rsidP="00162610">
            <w:pPr>
              <w:rPr>
                <w:rFonts w:ascii="Cambria" w:hAnsi="Cambria"/>
                <w:b w:val="0"/>
              </w:rPr>
            </w:pPr>
            <w:proofErr w:type="spellStart"/>
            <w:r w:rsidRPr="00C1243C">
              <w:rPr>
                <w:rFonts w:ascii="Cambria" w:hAnsi="Cambria"/>
                <w:b w:val="0"/>
              </w:rPr>
              <w:t>Grassman</w:t>
            </w:r>
            <w:proofErr w:type="spellEnd"/>
          </w:p>
        </w:tc>
        <w:tc>
          <w:tcPr>
            <w:tcW w:w="3960" w:type="dxa"/>
          </w:tcPr>
          <w:p w:rsidR="00D35CC5" w:rsidRPr="0092555D" w:rsidRDefault="00D35CC5" w:rsidP="00162610">
            <w:pPr>
              <w:cnfStyle w:val="000000000000" w:firstRow="0" w:lastRow="0" w:firstColumn="0" w:lastColumn="0" w:oddVBand="0" w:evenVBand="0" w:oddHBand="0" w:evenHBand="0" w:firstRowFirstColumn="0" w:firstRowLastColumn="0" w:lastRowFirstColumn="0" w:lastRowLastColumn="0"/>
              <w:rPr>
                <w:rFonts w:ascii="Cambria" w:hAnsi="Cambria"/>
              </w:rPr>
            </w:pPr>
            <w:r w:rsidRPr="0092555D">
              <w:rPr>
                <w:rFonts w:ascii="Cambria" w:hAnsi="Cambria"/>
              </w:rPr>
              <w:t>Ohio</w:t>
            </w:r>
          </w:p>
        </w:tc>
      </w:tr>
      <w:tr w:rsidR="00D35CC5" w:rsidRPr="0092555D" w:rsidTr="00162610">
        <w:tc>
          <w:tcPr>
            <w:cnfStyle w:val="001000000000" w:firstRow="0" w:lastRow="0" w:firstColumn="1" w:lastColumn="0" w:oddVBand="0" w:evenVBand="0" w:oddHBand="0" w:evenHBand="0" w:firstRowFirstColumn="0" w:firstRowLastColumn="0" w:lastRowFirstColumn="0" w:lastRowLastColumn="0"/>
            <w:tcW w:w="2340" w:type="dxa"/>
          </w:tcPr>
          <w:p w:rsidR="00D35CC5" w:rsidRPr="00C1243C" w:rsidRDefault="00D35CC5" w:rsidP="00162610">
            <w:pPr>
              <w:rPr>
                <w:rFonts w:ascii="Cambria" w:hAnsi="Cambria"/>
                <w:b w:val="0"/>
              </w:rPr>
            </w:pPr>
            <w:r w:rsidRPr="00C1243C">
              <w:rPr>
                <w:rFonts w:ascii="Cambria" w:hAnsi="Cambria"/>
                <w:b w:val="0"/>
              </w:rPr>
              <w:t>Wendigo</w:t>
            </w:r>
          </w:p>
        </w:tc>
        <w:tc>
          <w:tcPr>
            <w:tcW w:w="3960" w:type="dxa"/>
          </w:tcPr>
          <w:p w:rsidR="00D35CC5" w:rsidRPr="0092555D" w:rsidRDefault="00D35CC5" w:rsidP="00162610">
            <w:pPr>
              <w:cnfStyle w:val="000000000000" w:firstRow="0" w:lastRow="0" w:firstColumn="0" w:lastColumn="0" w:oddVBand="0" w:evenVBand="0" w:oddHBand="0" w:evenHBand="0" w:firstRowFirstColumn="0" w:firstRowLastColumn="0" w:lastRowFirstColumn="0" w:lastRowLastColumn="0"/>
              <w:rPr>
                <w:rFonts w:ascii="Cambria" w:hAnsi="Cambria"/>
              </w:rPr>
            </w:pPr>
            <w:r w:rsidRPr="0092555D">
              <w:rPr>
                <w:rFonts w:ascii="Cambria" w:hAnsi="Cambria"/>
              </w:rPr>
              <w:t>Canada</w:t>
            </w:r>
          </w:p>
        </w:tc>
      </w:tr>
      <w:tr w:rsidR="00D35CC5" w:rsidRPr="0092555D" w:rsidTr="00162610">
        <w:tc>
          <w:tcPr>
            <w:cnfStyle w:val="001000000000" w:firstRow="0" w:lastRow="0" w:firstColumn="1" w:lastColumn="0" w:oddVBand="0" w:evenVBand="0" w:oddHBand="0" w:evenHBand="0" w:firstRowFirstColumn="0" w:firstRowLastColumn="0" w:lastRowFirstColumn="0" w:lastRowLastColumn="0"/>
            <w:tcW w:w="2340" w:type="dxa"/>
          </w:tcPr>
          <w:p w:rsidR="00D35CC5" w:rsidRPr="00C1243C" w:rsidRDefault="00D35CC5" w:rsidP="00162610">
            <w:pPr>
              <w:rPr>
                <w:rFonts w:ascii="Cambria" w:hAnsi="Cambria"/>
                <w:b w:val="0"/>
              </w:rPr>
            </w:pPr>
            <w:r w:rsidRPr="00C1243C">
              <w:rPr>
                <w:rFonts w:ascii="Cambria" w:hAnsi="Cambria"/>
                <w:b w:val="0"/>
              </w:rPr>
              <w:t xml:space="preserve">Orange </w:t>
            </w:r>
            <w:proofErr w:type="spellStart"/>
            <w:r w:rsidRPr="00C1243C">
              <w:rPr>
                <w:rFonts w:ascii="Cambria" w:hAnsi="Cambria"/>
                <w:b w:val="0"/>
              </w:rPr>
              <w:t>pendek</w:t>
            </w:r>
            <w:proofErr w:type="spellEnd"/>
          </w:p>
        </w:tc>
        <w:tc>
          <w:tcPr>
            <w:tcW w:w="3960" w:type="dxa"/>
          </w:tcPr>
          <w:p w:rsidR="00D35CC5" w:rsidRPr="0092555D" w:rsidRDefault="00D35CC5" w:rsidP="00162610">
            <w:pPr>
              <w:cnfStyle w:val="000000000000" w:firstRow="0" w:lastRow="0" w:firstColumn="0" w:lastColumn="0" w:oddVBand="0" w:evenVBand="0" w:oddHBand="0" w:evenHBand="0" w:firstRowFirstColumn="0" w:firstRowLastColumn="0" w:lastRowFirstColumn="0" w:lastRowLastColumn="0"/>
              <w:rPr>
                <w:rFonts w:ascii="Cambria" w:hAnsi="Cambria"/>
              </w:rPr>
            </w:pPr>
            <w:r w:rsidRPr="0092555D">
              <w:rPr>
                <w:rFonts w:ascii="Cambria" w:hAnsi="Cambria"/>
              </w:rPr>
              <w:t>Sumatra</w:t>
            </w:r>
          </w:p>
        </w:tc>
      </w:tr>
      <w:tr w:rsidR="00D35CC5" w:rsidRPr="0092555D" w:rsidTr="00162610">
        <w:tc>
          <w:tcPr>
            <w:cnfStyle w:val="001000000000" w:firstRow="0" w:lastRow="0" w:firstColumn="1" w:lastColumn="0" w:oddVBand="0" w:evenVBand="0" w:oddHBand="0" w:evenHBand="0" w:firstRowFirstColumn="0" w:firstRowLastColumn="0" w:lastRowFirstColumn="0" w:lastRowLastColumn="0"/>
            <w:tcW w:w="2340" w:type="dxa"/>
          </w:tcPr>
          <w:p w:rsidR="00D35CC5" w:rsidRPr="00C1243C" w:rsidRDefault="00D35CC5" w:rsidP="00162610">
            <w:pPr>
              <w:rPr>
                <w:rFonts w:ascii="Cambria" w:hAnsi="Cambria"/>
                <w:b w:val="0"/>
              </w:rPr>
            </w:pPr>
            <w:proofErr w:type="spellStart"/>
            <w:r w:rsidRPr="00C1243C">
              <w:rPr>
                <w:rFonts w:ascii="Cambria" w:hAnsi="Cambria"/>
                <w:b w:val="0"/>
              </w:rPr>
              <w:t>Mapingauri</w:t>
            </w:r>
            <w:proofErr w:type="spellEnd"/>
          </w:p>
        </w:tc>
        <w:tc>
          <w:tcPr>
            <w:tcW w:w="3960" w:type="dxa"/>
          </w:tcPr>
          <w:p w:rsidR="00D35CC5" w:rsidRPr="0092555D" w:rsidRDefault="00D35CC5" w:rsidP="00162610">
            <w:pPr>
              <w:cnfStyle w:val="000000000000" w:firstRow="0" w:lastRow="0" w:firstColumn="0" w:lastColumn="0" w:oddVBand="0" w:evenVBand="0" w:oddHBand="0" w:evenHBand="0" w:firstRowFirstColumn="0" w:firstRowLastColumn="0" w:lastRowFirstColumn="0" w:lastRowLastColumn="0"/>
              <w:rPr>
                <w:rFonts w:ascii="Cambria" w:hAnsi="Cambria"/>
              </w:rPr>
            </w:pPr>
            <w:r w:rsidRPr="0092555D">
              <w:rPr>
                <w:rFonts w:ascii="Cambria" w:hAnsi="Cambria"/>
              </w:rPr>
              <w:t>South America</w:t>
            </w:r>
          </w:p>
        </w:tc>
      </w:tr>
      <w:tr w:rsidR="00D35CC5" w:rsidRPr="0092555D" w:rsidTr="00162610">
        <w:tc>
          <w:tcPr>
            <w:cnfStyle w:val="001000000000" w:firstRow="0" w:lastRow="0" w:firstColumn="1" w:lastColumn="0" w:oddVBand="0" w:evenVBand="0" w:oddHBand="0" w:evenHBand="0" w:firstRowFirstColumn="0" w:firstRowLastColumn="0" w:lastRowFirstColumn="0" w:lastRowLastColumn="0"/>
            <w:tcW w:w="2340" w:type="dxa"/>
          </w:tcPr>
          <w:p w:rsidR="00D35CC5" w:rsidRPr="00C1243C" w:rsidRDefault="00D35CC5" w:rsidP="00162610">
            <w:pPr>
              <w:rPr>
                <w:rFonts w:ascii="Cambria" w:hAnsi="Cambria"/>
                <w:b w:val="0"/>
              </w:rPr>
            </w:pPr>
            <w:proofErr w:type="spellStart"/>
            <w:r w:rsidRPr="00C1243C">
              <w:rPr>
                <w:rFonts w:ascii="Cambria" w:hAnsi="Cambria"/>
                <w:b w:val="0"/>
              </w:rPr>
              <w:t>Yeren</w:t>
            </w:r>
            <w:proofErr w:type="spellEnd"/>
          </w:p>
        </w:tc>
        <w:tc>
          <w:tcPr>
            <w:tcW w:w="3960" w:type="dxa"/>
          </w:tcPr>
          <w:p w:rsidR="00D35CC5" w:rsidRPr="0092555D" w:rsidRDefault="00D35CC5" w:rsidP="00162610">
            <w:pPr>
              <w:cnfStyle w:val="000000000000" w:firstRow="0" w:lastRow="0" w:firstColumn="0" w:lastColumn="0" w:oddVBand="0" w:evenVBand="0" w:oddHBand="0" w:evenHBand="0" w:firstRowFirstColumn="0" w:firstRowLastColumn="0" w:lastRowFirstColumn="0" w:lastRowLastColumn="0"/>
              <w:rPr>
                <w:rFonts w:ascii="Cambria" w:hAnsi="Cambria"/>
              </w:rPr>
            </w:pPr>
            <w:r w:rsidRPr="0092555D">
              <w:rPr>
                <w:rFonts w:ascii="Cambria" w:hAnsi="Cambria"/>
              </w:rPr>
              <w:t>China</w:t>
            </w:r>
          </w:p>
        </w:tc>
      </w:tr>
    </w:tbl>
    <w:p w:rsidR="00D35CC5" w:rsidRPr="0092555D" w:rsidRDefault="00D35CC5" w:rsidP="00D35CC5">
      <w:pPr>
        <w:rPr>
          <w:rFonts w:ascii="Cambria" w:hAnsi="Cambria"/>
        </w:rPr>
      </w:pPr>
    </w:p>
    <w:p w:rsidR="00D35CC5" w:rsidRPr="0092555D" w:rsidRDefault="00D35CC5" w:rsidP="00D35CC5">
      <w:pPr>
        <w:ind w:firstLine="360"/>
        <w:rPr>
          <w:rFonts w:ascii="Cambria" w:hAnsi="Cambria"/>
        </w:rPr>
      </w:pPr>
      <w:r w:rsidRPr="0092555D">
        <w:rPr>
          <w:rFonts w:ascii="Cambria" w:hAnsi="Cambria"/>
        </w:rPr>
        <w:t xml:space="preserve">While artifacts have been collected from a variety of sites </w:t>
      </w:r>
      <w:r>
        <w:rPr>
          <w:rFonts w:ascii="Cambria" w:hAnsi="Cambria"/>
        </w:rPr>
        <w:t>and</w:t>
      </w:r>
      <w:r w:rsidRPr="0092555D">
        <w:rPr>
          <w:rFonts w:ascii="Cambria" w:hAnsi="Cambria"/>
        </w:rPr>
        <w:t xml:space="preserve"> are reportedly bigfoot or yeti (or related) samples, supporting scientific evidence has been lacking.  Biological artifacts </w:t>
      </w:r>
      <w:r>
        <w:rPr>
          <w:rFonts w:ascii="Cambria" w:hAnsi="Cambria"/>
        </w:rPr>
        <w:t>that have been reportedly collected - including</w:t>
      </w:r>
      <w:r w:rsidRPr="0092555D">
        <w:rPr>
          <w:rFonts w:ascii="Cambria" w:hAnsi="Cambria"/>
        </w:rPr>
        <w:t xml:space="preserve"> hair, bone and tissue samples </w:t>
      </w:r>
      <w:r>
        <w:rPr>
          <w:rFonts w:ascii="Cambria" w:hAnsi="Cambria"/>
        </w:rPr>
        <w:t xml:space="preserve">- </w:t>
      </w:r>
      <w:r w:rsidRPr="0092555D">
        <w:rPr>
          <w:rFonts w:ascii="Cambria" w:hAnsi="Cambria"/>
        </w:rPr>
        <w:t xml:space="preserve"> </w:t>
      </w:r>
      <w:r>
        <w:rPr>
          <w:rFonts w:ascii="Cambria" w:hAnsi="Cambria"/>
        </w:rPr>
        <w:t>from</w:t>
      </w:r>
      <w:r w:rsidRPr="0092555D">
        <w:rPr>
          <w:rFonts w:ascii="Cambria" w:hAnsi="Cambria"/>
        </w:rPr>
        <w:t xml:space="preserve"> a variety of locations.  Additional artifacts include eye witness accounts as well as photographic evidence and castings of footprints.  Many </w:t>
      </w:r>
      <w:r>
        <w:rPr>
          <w:rFonts w:ascii="Cambria" w:hAnsi="Cambria"/>
        </w:rPr>
        <w:t>cryptozoologists</w:t>
      </w:r>
      <w:r w:rsidRPr="0092555D">
        <w:rPr>
          <w:rFonts w:ascii="Cambria" w:hAnsi="Cambria"/>
        </w:rPr>
        <w:t xml:space="preserve"> have been in search of more conclusive evidence of these legendary creatures, but no </w:t>
      </w:r>
      <w:r>
        <w:rPr>
          <w:rFonts w:ascii="Cambria" w:hAnsi="Cambria"/>
        </w:rPr>
        <w:t xml:space="preserve">entire individuals, </w:t>
      </w:r>
      <w:r w:rsidRPr="0092555D">
        <w:rPr>
          <w:rFonts w:ascii="Cambria" w:hAnsi="Cambria"/>
        </w:rPr>
        <w:t>bodies or specimens have ever been collected</w:t>
      </w:r>
      <w:r>
        <w:rPr>
          <w:rFonts w:ascii="Cambria" w:hAnsi="Cambria"/>
        </w:rPr>
        <w:t>, only reported artifacts</w:t>
      </w:r>
      <w:r w:rsidRPr="0092555D">
        <w:rPr>
          <w:rFonts w:ascii="Cambria" w:hAnsi="Cambria"/>
        </w:rPr>
        <w:t>.</w:t>
      </w:r>
    </w:p>
    <w:p w:rsidR="00D35CC5" w:rsidRPr="0092555D" w:rsidRDefault="00D35CC5" w:rsidP="00D35CC5">
      <w:pPr>
        <w:ind w:firstLine="360"/>
        <w:rPr>
          <w:rFonts w:ascii="Cambria" w:hAnsi="Cambria"/>
        </w:rPr>
      </w:pPr>
      <w:r w:rsidRPr="0092555D">
        <w:rPr>
          <w:rFonts w:ascii="Cambria" w:hAnsi="Cambria"/>
        </w:rPr>
        <w:t xml:space="preserve">Modern molecular biology has advanced to a point where analysis of biological artifacts can be used to look for biological macromolecules, including DNA.  DNA that is of sufficient quality for Next Generation sequencing can be isolated from artifacts and ancient DNA samples.  </w:t>
      </w:r>
      <w:r>
        <w:rPr>
          <w:rFonts w:ascii="Cambria" w:hAnsi="Cambria"/>
        </w:rPr>
        <w:t xml:space="preserve">Sequencing of ancient hominids (e.g., </w:t>
      </w:r>
      <w:r w:rsidRPr="0092555D">
        <w:rPr>
          <w:rFonts w:ascii="Cambria" w:hAnsi="Cambria"/>
        </w:rPr>
        <w:t>Neanderthal and Denisovan</w:t>
      </w:r>
      <w:r w:rsidRPr="007A68A1">
        <w:rPr>
          <w:rFonts w:ascii="Cambria" w:hAnsi="Cambria"/>
        </w:rPr>
        <w:t xml:space="preserve">- Noonan </w:t>
      </w:r>
      <w:r w:rsidRPr="007A68A1">
        <w:rPr>
          <w:rFonts w:ascii="Cambria" w:hAnsi="Cambria"/>
          <w:i/>
        </w:rPr>
        <w:t>et al</w:t>
      </w:r>
      <w:r w:rsidRPr="007A68A1">
        <w:rPr>
          <w:rFonts w:ascii="Cambria" w:hAnsi="Cambria"/>
        </w:rPr>
        <w:t>., 2006; Meyer et al., 2012)</w:t>
      </w:r>
      <w:r w:rsidRPr="0092555D">
        <w:rPr>
          <w:rFonts w:ascii="Cambria" w:hAnsi="Cambria"/>
        </w:rPr>
        <w:t xml:space="preserve"> and </w:t>
      </w:r>
      <w:r w:rsidRPr="007A68A1">
        <w:rPr>
          <w:rFonts w:ascii="Cambria" w:hAnsi="Cambria"/>
        </w:rPr>
        <w:t xml:space="preserve">mammoths (Miller </w:t>
      </w:r>
      <w:r w:rsidRPr="007A68A1">
        <w:rPr>
          <w:rFonts w:ascii="Cambria" w:hAnsi="Cambria"/>
          <w:i/>
        </w:rPr>
        <w:t>et al</w:t>
      </w:r>
      <w:r w:rsidRPr="007A68A1">
        <w:rPr>
          <w:rFonts w:ascii="Cambria" w:hAnsi="Cambria"/>
        </w:rPr>
        <w:t>., 2008)</w:t>
      </w:r>
      <w:r w:rsidRPr="0092555D">
        <w:rPr>
          <w:rFonts w:ascii="Cambria" w:hAnsi="Cambria"/>
        </w:rPr>
        <w:t xml:space="preserve"> have been reported.  Initially scientists focused on the sequence of the mitochondrial genome and more recently on nearly complete nuclear genomes.  </w:t>
      </w:r>
      <w:r>
        <w:rPr>
          <w:rFonts w:ascii="Cambria" w:hAnsi="Cambria"/>
        </w:rPr>
        <w:t xml:space="preserve">The analysis of these genomes is ongoing, but is providing insight into evolution of modern, related species.  </w:t>
      </w:r>
    </w:p>
    <w:p w:rsidR="00D35CC5" w:rsidRPr="0092555D" w:rsidRDefault="00D35CC5" w:rsidP="00D35CC5">
      <w:pPr>
        <w:ind w:firstLine="360"/>
        <w:rPr>
          <w:rFonts w:ascii="Cambria" w:hAnsi="Cambria"/>
        </w:rPr>
      </w:pPr>
      <w:r>
        <w:rPr>
          <w:rFonts w:ascii="Cambria" w:hAnsi="Cambria"/>
        </w:rPr>
        <w:lastRenderedPageBreak/>
        <w:t>Several groups have taken the molecular approach to identify purported samples of bigfoot/yeti origin to confirm the identity.  In this assignment, you will be asked basic questions about DNA inheritance and molecular methods.  In the following assignment, you will be using sequencing data to identify the samples as well as compare samples.</w:t>
      </w:r>
    </w:p>
    <w:p w:rsidR="00D35CC5" w:rsidRPr="0092555D" w:rsidRDefault="00D35CC5" w:rsidP="00D35CC5">
      <w:pPr>
        <w:rPr>
          <w:rFonts w:ascii="Cambria" w:hAnsi="Cambria"/>
        </w:rPr>
      </w:pPr>
    </w:p>
    <w:p w:rsidR="00D35CC5" w:rsidRPr="00BA6E7E" w:rsidRDefault="00D35CC5" w:rsidP="00D35CC5">
      <w:pPr>
        <w:ind w:firstLine="360"/>
        <w:rPr>
          <w:rFonts w:ascii="Cambria" w:hAnsi="Cambria"/>
        </w:rPr>
      </w:pPr>
      <w:r>
        <w:rPr>
          <w:rFonts w:ascii="Cambria" w:hAnsi="Cambria"/>
        </w:rPr>
        <w:t xml:space="preserve">Answer the questions below based on your knowledge of the topics.  You might have to do some research to answer the questions, but should be able to reference a basic biology textbook or genetics book to obtain the answers.  </w:t>
      </w:r>
    </w:p>
    <w:p w:rsidR="00D35CC5" w:rsidRDefault="00D35CC5" w:rsidP="00D35CC5">
      <w:pPr>
        <w:rPr>
          <w:rFonts w:ascii="Cambria" w:hAnsi="Cambria"/>
          <w:b/>
        </w:rPr>
      </w:pPr>
    </w:p>
    <w:p w:rsidR="00D35CC5" w:rsidRPr="0092555D" w:rsidRDefault="00D35CC5" w:rsidP="00D35CC5">
      <w:pPr>
        <w:rPr>
          <w:rFonts w:ascii="Cambria" w:hAnsi="Cambria"/>
          <w:b/>
        </w:rPr>
      </w:pPr>
      <w:r w:rsidRPr="0092555D">
        <w:rPr>
          <w:rFonts w:ascii="Cambria" w:hAnsi="Cambria"/>
          <w:b/>
        </w:rPr>
        <w:t>Questions</w:t>
      </w:r>
    </w:p>
    <w:p w:rsidR="00D35CC5" w:rsidRPr="0092555D" w:rsidRDefault="00D35CC5" w:rsidP="00D35CC5">
      <w:pPr>
        <w:pStyle w:val="ListParagraph"/>
        <w:rPr>
          <w:rFonts w:ascii="Cambria" w:hAnsi="Cambria"/>
        </w:rPr>
      </w:pPr>
    </w:p>
    <w:p w:rsidR="00D35CC5" w:rsidRDefault="00D35CC5" w:rsidP="00D35CC5">
      <w:pPr>
        <w:pStyle w:val="ListParagraph"/>
        <w:numPr>
          <w:ilvl w:val="0"/>
          <w:numId w:val="1"/>
        </w:numPr>
        <w:ind w:left="720"/>
        <w:rPr>
          <w:rFonts w:ascii="Cambria" w:hAnsi="Cambria"/>
        </w:rPr>
      </w:pPr>
      <w:r>
        <w:rPr>
          <w:rFonts w:ascii="Cambria" w:hAnsi="Cambria"/>
        </w:rPr>
        <w:t>Inheritance of DNA in mammals</w:t>
      </w:r>
    </w:p>
    <w:p w:rsidR="00D35CC5" w:rsidRDefault="00D35CC5" w:rsidP="00D35CC5">
      <w:pPr>
        <w:pStyle w:val="ListParagraph"/>
        <w:numPr>
          <w:ilvl w:val="1"/>
          <w:numId w:val="1"/>
        </w:numPr>
        <w:ind w:left="1080"/>
        <w:rPr>
          <w:rFonts w:ascii="Cambria" w:hAnsi="Cambria"/>
        </w:rPr>
      </w:pPr>
      <w:r>
        <w:rPr>
          <w:rFonts w:ascii="Cambria" w:hAnsi="Cambria"/>
        </w:rPr>
        <w:t xml:space="preserve">How is nuclear DNA inherited in mammals?  </w:t>
      </w:r>
    </w:p>
    <w:p w:rsidR="00D35CC5" w:rsidRDefault="00D35CC5" w:rsidP="00D35CC5">
      <w:pPr>
        <w:pStyle w:val="ListParagraph"/>
        <w:numPr>
          <w:ilvl w:val="1"/>
          <w:numId w:val="1"/>
        </w:numPr>
        <w:ind w:left="1080"/>
        <w:rPr>
          <w:rFonts w:ascii="Cambria" w:hAnsi="Cambria"/>
        </w:rPr>
      </w:pPr>
      <w:r w:rsidRPr="0092555D">
        <w:rPr>
          <w:rFonts w:ascii="Cambria" w:hAnsi="Cambria"/>
        </w:rPr>
        <w:t>How is mitochondrial DNA inherited in mammals</w:t>
      </w:r>
      <w:r>
        <w:rPr>
          <w:rFonts w:ascii="Cambria" w:hAnsi="Cambria"/>
        </w:rPr>
        <w:t>?</w:t>
      </w:r>
    </w:p>
    <w:p w:rsidR="00D35CC5" w:rsidRPr="0092555D" w:rsidRDefault="00D35CC5" w:rsidP="00D35CC5">
      <w:pPr>
        <w:pStyle w:val="ListParagraph"/>
        <w:numPr>
          <w:ilvl w:val="0"/>
          <w:numId w:val="1"/>
        </w:numPr>
        <w:ind w:left="720"/>
        <w:rPr>
          <w:rFonts w:ascii="Cambria" w:hAnsi="Cambria"/>
        </w:rPr>
      </w:pPr>
      <w:r w:rsidRPr="0092555D">
        <w:rPr>
          <w:rFonts w:ascii="Cambria" w:hAnsi="Cambria"/>
        </w:rPr>
        <w:t>Compare the molecular method of DNA sequencing with prokaryotic DNA replication</w:t>
      </w:r>
      <w:r w:rsidRPr="0092555D">
        <w:rPr>
          <w:rFonts w:ascii="Cambria" w:hAnsi="Cambria"/>
          <w:vanish/>
        </w:rPr>
        <w:t>.</w:t>
      </w:r>
    </w:p>
    <w:p w:rsidR="00D35CC5" w:rsidRPr="0092555D" w:rsidRDefault="00D35CC5" w:rsidP="00D35CC5">
      <w:pPr>
        <w:pStyle w:val="ListParagraph"/>
        <w:numPr>
          <w:ilvl w:val="1"/>
          <w:numId w:val="1"/>
        </w:numPr>
        <w:ind w:left="1080"/>
        <w:rPr>
          <w:rFonts w:ascii="Cambria" w:hAnsi="Cambria"/>
        </w:rPr>
      </w:pPr>
      <w:r w:rsidRPr="0092555D">
        <w:rPr>
          <w:rFonts w:ascii="Cambria" w:hAnsi="Cambria"/>
          <w:vanish/>
        </w:rPr>
        <w:t>How are the DNA polymerases used in nature (DNA replication) and sequencing different?</w:t>
      </w:r>
    </w:p>
    <w:p w:rsidR="00D35CC5" w:rsidRPr="0092555D" w:rsidRDefault="00D35CC5" w:rsidP="00D35CC5">
      <w:pPr>
        <w:pStyle w:val="ListParagraph"/>
        <w:numPr>
          <w:ilvl w:val="1"/>
          <w:numId w:val="1"/>
        </w:numPr>
        <w:ind w:left="1080"/>
        <w:rPr>
          <w:rFonts w:ascii="Cambria" w:hAnsi="Cambria"/>
        </w:rPr>
      </w:pPr>
      <w:r w:rsidRPr="0092555D">
        <w:rPr>
          <w:rFonts w:ascii="Cambria" w:hAnsi="Cambria"/>
          <w:vanish/>
        </w:rPr>
        <w:t>What other steps in DNA sequencing are different than prokaryotic DNA replication?</w:t>
      </w:r>
    </w:p>
    <w:p w:rsidR="00D35CC5" w:rsidRPr="00CD4C36" w:rsidRDefault="00D35CC5" w:rsidP="00D35CC5">
      <w:pPr>
        <w:pStyle w:val="ListParagraph"/>
        <w:numPr>
          <w:ilvl w:val="1"/>
          <w:numId w:val="1"/>
        </w:numPr>
        <w:ind w:left="1080"/>
        <w:rPr>
          <w:rFonts w:ascii="Cambria" w:hAnsi="Cambria"/>
        </w:rPr>
      </w:pPr>
      <w:r w:rsidRPr="0092555D">
        <w:rPr>
          <w:rFonts w:ascii="Cambria" w:hAnsi="Cambria"/>
          <w:vanish/>
        </w:rPr>
        <w:t>What are the special nucleotides used in sequencing, how are they different than the nucleotides used in prokaryotic DNA replication and why are they useful?</w:t>
      </w:r>
    </w:p>
    <w:p w:rsidR="00D35CC5" w:rsidRPr="0092555D" w:rsidRDefault="00D35CC5" w:rsidP="00D35CC5">
      <w:pPr>
        <w:pStyle w:val="ListParagraph"/>
        <w:numPr>
          <w:ilvl w:val="1"/>
          <w:numId w:val="1"/>
        </w:numPr>
        <w:ind w:left="1080"/>
        <w:rPr>
          <w:rFonts w:ascii="Cambria" w:hAnsi="Cambria"/>
        </w:rPr>
      </w:pPr>
      <w:r>
        <w:rPr>
          <w:rFonts w:ascii="Cambria" w:hAnsi="Cambria"/>
        </w:rPr>
        <w:t>How is prokaryotic DNA replication similar to PCR?  How is it different?</w:t>
      </w:r>
    </w:p>
    <w:p w:rsidR="00D35CC5" w:rsidRPr="0092555D" w:rsidRDefault="00D35CC5" w:rsidP="00D35CC5">
      <w:pPr>
        <w:pStyle w:val="ListParagraph"/>
        <w:numPr>
          <w:ilvl w:val="0"/>
          <w:numId w:val="1"/>
        </w:numPr>
        <w:ind w:left="720"/>
        <w:rPr>
          <w:rFonts w:ascii="Cambria" w:hAnsi="Cambria"/>
        </w:rPr>
      </w:pPr>
      <w:r w:rsidRPr="0092555D">
        <w:rPr>
          <w:rFonts w:ascii="Cambria" w:hAnsi="Cambria"/>
          <w:vanish/>
        </w:rPr>
        <w:t xml:space="preserve">Using the </w:t>
      </w:r>
      <w:r>
        <w:rPr>
          <w:rFonts w:ascii="Cambria" w:hAnsi="Cambria"/>
          <w:vanish/>
        </w:rPr>
        <w:t>diagram</w:t>
      </w:r>
      <w:r w:rsidRPr="0092555D">
        <w:rPr>
          <w:rFonts w:ascii="Cambria" w:hAnsi="Cambria"/>
          <w:vanish/>
        </w:rPr>
        <w:t>, determine the sequence that is illustrated by this electropherogram (</w:t>
      </w:r>
      <w:r w:rsidRPr="0092555D">
        <w:rPr>
          <w:rFonts w:ascii="Cambria" w:hAnsi="Cambria"/>
          <w:i/>
          <w:vanish/>
        </w:rPr>
        <w:t>this is not a sequence related to the next part of the case study)</w:t>
      </w:r>
      <w:r w:rsidRPr="0092555D">
        <w:rPr>
          <w:rFonts w:ascii="Cambria" w:hAnsi="Cambria"/>
          <w:vanish/>
        </w:rPr>
        <w:t>.</w:t>
      </w:r>
    </w:p>
    <w:p w:rsidR="00D35CC5" w:rsidRPr="0092555D" w:rsidRDefault="00D35CC5" w:rsidP="00D35CC5">
      <w:pPr>
        <w:pStyle w:val="ListParagraph"/>
        <w:rPr>
          <w:rFonts w:ascii="Cambria" w:hAnsi="Cambria"/>
        </w:rPr>
      </w:pPr>
      <w:r w:rsidRPr="0092555D">
        <w:rPr>
          <w:rFonts w:ascii="Cambria" w:hAnsi="Cambria"/>
          <w:noProof/>
        </w:rPr>
        <w:drawing>
          <wp:anchor distT="0" distB="0" distL="114300" distR="114300" simplePos="0" relativeHeight="251660288" behindDoc="0" locked="0" layoutInCell="1" allowOverlap="1" wp14:anchorId="77DAE94D" wp14:editId="24352A62">
            <wp:simplePos x="0" y="0"/>
            <wp:positionH relativeFrom="column">
              <wp:posOffset>970059</wp:posOffset>
            </wp:positionH>
            <wp:positionV relativeFrom="paragraph">
              <wp:posOffset>133074</wp:posOffset>
            </wp:positionV>
            <wp:extent cx="2584174" cy="1914153"/>
            <wp:effectExtent l="0" t="0" r="0" b="3810"/>
            <wp:wrapNone/>
            <wp:docPr id="2" name="Content Placehold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ent Placeholder 4"/>
                    <pic:cNvPicPr>
                      <a:picLocks noChangeAspect="1"/>
                    </pic:cNvPicPr>
                  </pic:nvPicPr>
                  <pic:blipFill rotWithShape="1">
                    <a:blip r:embed="rId7">
                      <a:extLst>
                        <a:ext uri="{28A0092B-C50C-407E-A947-70E740481C1C}">
                          <a14:useLocalDpi xmlns:a14="http://schemas.microsoft.com/office/drawing/2010/main" val="0"/>
                        </a:ext>
                      </a:extLst>
                    </a:blip>
                    <a:srcRect t="34906" r="32843"/>
                    <a:stretch/>
                  </pic:blipFill>
                  <pic:spPr>
                    <a:xfrm>
                      <a:off x="0" y="0"/>
                      <a:ext cx="2605194" cy="1929723"/>
                    </a:xfrm>
                    <a:prstGeom prst="rect">
                      <a:avLst/>
                    </a:prstGeom>
                  </pic:spPr>
                </pic:pic>
              </a:graphicData>
            </a:graphic>
            <wp14:sizeRelH relativeFrom="margin">
              <wp14:pctWidth>0</wp14:pctWidth>
            </wp14:sizeRelH>
            <wp14:sizeRelV relativeFrom="margin">
              <wp14:pctHeight>0</wp14:pctHeight>
            </wp14:sizeRelV>
          </wp:anchor>
        </w:drawing>
      </w:r>
    </w:p>
    <w:p w:rsidR="00D35CC5" w:rsidRPr="0092555D" w:rsidRDefault="00D35CC5" w:rsidP="00D35CC5">
      <w:pPr>
        <w:pStyle w:val="ListParagraph"/>
        <w:rPr>
          <w:rFonts w:ascii="Cambria" w:hAnsi="Cambria"/>
        </w:rPr>
      </w:pPr>
      <w:r w:rsidRPr="0092555D">
        <w:rPr>
          <w:rFonts w:ascii="Cambria" w:hAnsi="Cambria"/>
          <w:noProof/>
        </w:rPr>
        <mc:AlternateContent>
          <mc:Choice Requires="wps">
            <w:drawing>
              <wp:anchor distT="0" distB="0" distL="114300" distR="114300" simplePos="0" relativeHeight="251659264" behindDoc="0" locked="0" layoutInCell="1" allowOverlap="1" wp14:anchorId="26A7AB60" wp14:editId="09663714">
                <wp:simplePos x="0" y="0"/>
                <wp:positionH relativeFrom="column">
                  <wp:posOffset>3446200</wp:posOffset>
                </wp:positionH>
                <wp:positionV relativeFrom="paragraph">
                  <wp:posOffset>7151</wp:posOffset>
                </wp:positionV>
                <wp:extent cx="2423795" cy="684530"/>
                <wp:effectExtent l="0" t="0" r="0" b="0"/>
                <wp:wrapThrough wrapText="bothSides">
                  <wp:wrapPolygon edited="0">
                    <wp:start x="0" y="0"/>
                    <wp:lineTo x="0" y="21600"/>
                    <wp:lineTo x="21600" y="21600"/>
                    <wp:lineTo x="21600" y="0"/>
                  </wp:wrapPolygon>
                </wp:wrapThrough>
                <wp:docPr id="3" name="Content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423795" cy="684530"/>
                        </a:xfrm>
                        <a:prstGeom prst="rect">
                          <a:avLst/>
                        </a:prstGeom>
                      </wps:spPr>
                      <wps:txbx>
                        <w:txbxContent>
                          <w:p w:rsidR="00D35CC5" w:rsidRPr="004D38DF" w:rsidRDefault="00D35CC5" w:rsidP="00D35CC5">
                            <w:pPr>
                              <w:pStyle w:val="ListParagraph"/>
                              <w:numPr>
                                <w:ilvl w:val="0"/>
                                <w:numId w:val="2"/>
                              </w:numPr>
                              <w:spacing w:line="216" w:lineRule="auto"/>
                              <w:rPr>
                                <w:rFonts w:eastAsia="Times New Roman"/>
                                <w:sz w:val="28"/>
                              </w:rPr>
                            </w:pPr>
                            <w:r w:rsidRPr="004D38DF">
                              <w:rPr>
                                <w:rFonts w:hAnsi="Calibri"/>
                                <w:color w:val="000000" w:themeColor="text1"/>
                                <w:kern w:val="24"/>
                                <w:sz w:val="28"/>
                                <w:szCs w:val="56"/>
                              </w:rPr>
                              <w:t xml:space="preserve">G = black, </w:t>
                            </w:r>
                            <w:r w:rsidRPr="004D38DF">
                              <w:rPr>
                                <w:rFonts w:hAnsi="Calibri"/>
                                <w:color w:val="0070C0"/>
                                <w:kern w:val="24"/>
                                <w:sz w:val="28"/>
                                <w:szCs w:val="56"/>
                              </w:rPr>
                              <w:t>C = blue</w:t>
                            </w:r>
                          </w:p>
                          <w:p w:rsidR="00D35CC5" w:rsidRDefault="00D35CC5" w:rsidP="00D35CC5">
                            <w:pPr>
                              <w:pStyle w:val="ListParagraph"/>
                              <w:numPr>
                                <w:ilvl w:val="0"/>
                                <w:numId w:val="2"/>
                              </w:numPr>
                              <w:spacing w:line="216" w:lineRule="auto"/>
                              <w:rPr>
                                <w:rFonts w:eastAsia="Times New Roman"/>
                                <w:sz w:val="28"/>
                              </w:rPr>
                            </w:pPr>
                            <w:r w:rsidRPr="004D38DF">
                              <w:rPr>
                                <w:rFonts w:hAnsi="Calibri"/>
                                <w:color w:val="00B050"/>
                                <w:kern w:val="24"/>
                                <w:sz w:val="28"/>
                                <w:szCs w:val="56"/>
                              </w:rPr>
                              <w:t>A = green</w:t>
                            </w:r>
                            <w:r w:rsidRPr="004D38DF">
                              <w:rPr>
                                <w:rFonts w:hAnsi="Calibri"/>
                                <w:color w:val="000000" w:themeColor="text1"/>
                                <w:kern w:val="24"/>
                                <w:sz w:val="28"/>
                                <w:szCs w:val="56"/>
                              </w:rPr>
                              <w:t xml:space="preserve">, </w:t>
                            </w:r>
                            <w:r w:rsidRPr="004D38DF">
                              <w:rPr>
                                <w:rFonts w:hAnsi="Calibri"/>
                                <w:color w:val="FF0000"/>
                                <w:kern w:val="24"/>
                                <w:sz w:val="28"/>
                                <w:szCs w:val="56"/>
                              </w:rPr>
                              <w:t>T = red</w:t>
                            </w:r>
                          </w:p>
                          <w:p w:rsidR="00D35CC5" w:rsidRPr="00F26C75" w:rsidRDefault="00D35CC5" w:rsidP="00D35CC5">
                            <w:pPr>
                              <w:spacing w:line="216" w:lineRule="auto"/>
                              <w:ind w:left="360"/>
                              <w:rPr>
                                <w:rFonts w:eastAsia="Times New Roman"/>
                                <w:color w:val="000000" w:themeColor="text1"/>
                                <w:sz w:val="22"/>
                              </w:rPr>
                            </w:pPr>
                            <w:r w:rsidRPr="00F26C75">
                              <w:rPr>
                                <w:rFonts w:hAnsi="Calibri"/>
                                <w:color w:val="000000" w:themeColor="text1"/>
                                <w:kern w:val="24"/>
                                <w:sz w:val="22"/>
                                <w:szCs w:val="56"/>
                              </w:rPr>
                              <w:t>(read peaks left to right</w:t>
                            </w:r>
                            <w:r>
                              <w:rPr>
                                <w:rFonts w:hAnsi="Calibri"/>
                                <w:color w:val="000000" w:themeColor="text1"/>
                                <w:kern w:val="24"/>
                                <w:sz w:val="22"/>
                                <w:szCs w:val="56"/>
                              </w:rPr>
                              <w:t xml:space="preserve"> – 5’ to 3’</w:t>
                            </w:r>
                            <w:r w:rsidRPr="00F26C75">
                              <w:rPr>
                                <w:rFonts w:hAnsi="Calibri"/>
                                <w:color w:val="000000" w:themeColor="text1"/>
                                <w:kern w:val="24"/>
                                <w:sz w:val="22"/>
                                <w:szCs w:val="56"/>
                              </w:rPr>
                              <w:t>)</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26A7AB60" id="Content Placeholder 3" o:spid="_x0000_s1026" style="position:absolute;left:0;text-align:left;margin-left:271.35pt;margin-top:.55pt;width:190.85pt;height:5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" filled="f" stroked="f">
                <o:lock v:ext="edit" grouping="t"/>
                <v:textbox>
                  <w:txbxContent>
                    <w:p w:rsidR="00D35CC5" w:rsidRPr="004D38DF" w:rsidRDefault="00D35CC5" w:rsidP="00D35CC5">
                      <w:pPr>
                        <w:pStyle w:val="ListParagraph"/>
                        <w:numPr>
                          <w:ilvl w:val="0"/>
                          <w:numId w:val="2"/>
                        </w:numPr>
                        <w:spacing w:line="216" w:lineRule="auto"/>
                        <w:rPr>
                          <w:rFonts w:eastAsia="Times New Roman"/>
                          <w:sz w:val="28"/>
                        </w:rPr>
                      </w:pPr>
                      <w:r w:rsidRPr="004D38DF">
                        <w:rPr>
                          <w:rFonts w:hAnsi="Calibri"/>
                          <w:color w:val="000000" w:themeColor="text1"/>
                          <w:kern w:val="24"/>
                          <w:sz w:val="28"/>
                          <w:szCs w:val="56"/>
                        </w:rPr>
                        <w:t xml:space="preserve">G = black, </w:t>
                      </w:r>
                      <w:r w:rsidRPr="004D38DF">
                        <w:rPr>
                          <w:rFonts w:hAnsi="Calibri"/>
                          <w:color w:val="0070C0"/>
                          <w:kern w:val="24"/>
                          <w:sz w:val="28"/>
                          <w:szCs w:val="56"/>
                        </w:rPr>
                        <w:t>C = blue</w:t>
                      </w:r>
                    </w:p>
                    <w:p w:rsidR="00D35CC5" w:rsidRDefault="00D35CC5" w:rsidP="00D35CC5">
                      <w:pPr>
                        <w:pStyle w:val="ListParagraph"/>
                        <w:numPr>
                          <w:ilvl w:val="0"/>
                          <w:numId w:val="2"/>
                        </w:numPr>
                        <w:spacing w:line="216" w:lineRule="auto"/>
                        <w:rPr>
                          <w:rFonts w:eastAsia="Times New Roman"/>
                          <w:sz w:val="28"/>
                        </w:rPr>
                      </w:pPr>
                      <w:r w:rsidRPr="004D38DF">
                        <w:rPr>
                          <w:rFonts w:hAnsi="Calibri"/>
                          <w:color w:val="00B050"/>
                          <w:kern w:val="24"/>
                          <w:sz w:val="28"/>
                          <w:szCs w:val="56"/>
                        </w:rPr>
                        <w:t>A = green</w:t>
                      </w:r>
                      <w:r w:rsidRPr="004D38DF">
                        <w:rPr>
                          <w:rFonts w:hAnsi="Calibri"/>
                          <w:color w:val="000000" w:themeColor="text1"/>
                          <w:kern w:val="24"/>
                          <w:sz w:val="28"/>
                          <w:szCs w:val="56"/>
                        </w:rPr>
                        <w:t xml:space="preserve">, </w:t>
                      </w:r>
                      <w:r w:rsidRPr="004D38DF">
                        <w:rPr>
                          <w:rFonts w:hAnsi="Calibri"/>
                          <w:color w:val="FF0000"/>
                          <w:kern w:val="24"/>
                          <w:sz w:val="28"/>
                          <w:szCs w:val="56"/>
                        </w:rPr>
                        <w:t>T = red</w:t>
                      </w:r>
                    </w:p>
                    <w:p w:rsidR="00D35CC5" w:rsidRPr="00F26C75" w:rsidRDefault="00D35CC5" w:rsidP="00D35CC5">
                      <w:pPr>
                        <w:spacing w:line="216" w:lineRule="auto"/>
                        <w:ind w:left="360"/>
                        <w:rPr>
                          <w:rFonts w:eastAsia="Times New Roman"/>
                          <w:color w:val="000000" w:themeColor="text1"/>
                          <w:sz w:val="22"/>
                        </w:rPr>
                      </w:pPr>
                      <w:r w:rsidRPr="00F26C75">
                        <w:rPr>
                          <w:rFonts w:hAnsi="Calibri"/>
                          <w:color w:val="000000" w:themeColor="text1"/>
                          <w:kern w:val="24"/>
                          <w:sz w:val="22"/>
                          <w:szCs w:val="56"/>
                        </w:rPr>
                        <w:t>(read peaks left to right</w:t>
                      </w:r>
                      <w:r>
                        <w:rPr>
                          <w:rFonts w:hAnsi="Calibri"/>
                          <w:color w:val="000000" w:themeColor="text1"/>
                          <w:kern w:val="24"/>
                          <w:sz w:val="22"/>
                          <w:szCs w:val="56"/>
                        </w:rPr>
                        <w:t xml:space="preserve"> – 5’ to 3’</w:t>
                      </w:r>
                      <w:r w:rsidRPr="00F26C75">
                        <w:rPr>
                          <w:rFonts w:hAnsi="Calibri"/>
                          <w:color w:val="000000" w:themeColor="text1"/>
                          <w:kern w:val="24"/>
                          <w:sz w:val="22"/>
                          <w:szCs w:val="56"/>
                        </w:rPr>
                        <w:t>)</w:t>
                      </w:r>
                    </w:p>
                  </w:txbxContent>
                </v:textbox>
                <w10:wrap type="through"/>
              </v:rect>
            </w:pict>
          </mc:Fallback>
        </mc:AlternateContent>
      </w:r>
    </w:p>
    <w:p w:rsidR="00D35CC5" w:rsidRPr="0092555D" w:rsidRDefault="00D35CC5" w:rsidP="00D35CC5">
      <w:pPr>
        <w:pStyle w:val="ListParagraph"/>
        <w:rPr>
          <w:rFonts w:ascii="Cambria" w:hAnsi="Cambria"/>
        </w:rPr>
      </w:pPr>
    </w:p>
    <w:p w:rsidR="00D35CC5" w:rsidRPr="0092555D" w:rsidRDefault="00D35CC5" w:rsidP="00D35CC5">
      <w:pPr>
        <w:pStyle w:val="ListParagraph"/>
        <w:rPr>
          <w:rFonts w:ascii="Cambria" w:hAnsi="Cambria"/>
        </w:rPr>
      </w:pPr>
    </w:p>
    <w:p w:rsidR="00D35CC5" w:rsidRPr="0092555D" w:rsidRDefault="00D35CC5" w:rsidP="00D35CC5">
      <w:pPr>
        <w:pStyle w:val="ListParagraph"/>
        <w:rPr>
          <w:rFonts w:ascii="Cambria" w:hAnsi="Cambria"/>
        </w:rPr>
      </w:pPr>
    </w:p>
    <w:p w:rsidR="00D35CC5" w:rsidRPr="0092555D" w:rsidRDefault="00D35CC5" w:rsidP="00D35CC5">
      <w:pPr>
        <w:pStyle w:val="ListParagraph"/>
        <w:rPr>
          <w:rFonts w:ascii="Cambria" w:hAnsi="Cambria"/>
        </w:rPr>
      </w:pPr>
    </w:p>
    <w:p w:rsidR="00D35CC5" w:rsidRPr="0092555D" w:rsidRDefault="00D35CC5" w:rsidP="00D35CC5">
      <w:pPr>
        <w:pStyle w:val="ListParagraph"/>
        <w:rPr>
          <w:rFonts w:ascii="Cambria" w:hAnsi="Cambria"/>
        </w:rPr>
      </w:pPr>
    </w:p>
    <w:p w:rsidR="00D35CC5" w:rsidRDefault="00D35CC5" w:rsidP="00D35CC5">
      <w:pPr>
        <w:pStyle w:val="ListParagraph"/>
        <w:rPr>
          <w:rFonts w:ascii="Cambria" w:hAnsi="Cambria"/>
        </w:rPr>
      </w:pPr>
    </w:p>
    <w:p w:rsidR="00D35CC5" w:rsidRDefault="00D35CC5" w:rsidP="00D35CC5">
      <w:pPr>
        <w:pStyle w:val="ListParagraph"/>
        <w:rPr>
          <w:rFonts w:ascii="Cambria" w:hAnsi="Cambria"/>
        </w:rPr>
      </w:pPr>
    </w:p>
    <w:p w:rsidR="00D35CC5" w:rsidRDefault="00D35CC5" w:rsidP="00D35CC5">
      <w:pPr>
        <w:pStyle w:val="ListParagraph"/>
        <w:rPr>
          <w:rFonts w:ascii="Cambria" w:hAnsi="Cambria"/>
        </w:rPr>
      </w:pPr>
    </w:p>
    <w:p w:rsidR="00D35CC5" w:rsidRDefault="00D35CC5" w:rsidP="00D35CC5">
      <w:pPr>
        <w:pStyle w:val="ListParagraph"/>
        <w:rPr>
          <w:rFonts w:ascii="Cambria" w:hAnsi="Cambria"/>
        </w:rPr>
      </w:pPr>
    </w:p>
    <w:p w:rsidR="00D35CC5" w:rsidRPr="0092555D" w:rsidRDefault="00D35CC5" w:rsidP="00D35CC5">
      <w:pPr>
        <w:pStyle w:val="ListParagraph"/>
        <w:rPr>
          <w:rFonts w:ascii="Cambria" w:hAnsi="Cambria"/>
        </w:rPr>
      </w:pPr>
    </w:p>
    <w:tbl>
      <w:tblPr>
        <w:tblStyle w:val="TableGrid"/>
        <w:tblW w:w="0" w:type="auto"/>
        <w:tblInd w:w="720" w:type="dxa"/>
        <w:tblLook w:val="04A0" w:firstRow="1" w:lastRow="0" w:firstColumn="1" w:lastColumn="0" w:noHBand="0" w:noVBand="1"/>
      </w:tblPr>
      <w:tblGrid>
        <w:gridCol w:w="1874"/>
        <w:gridCol w:w="402"/>
        <w:gridCol w:w="5373"/>
        <w:gridCol w:w="540"/>
      </w:tblGrid>
      <w:tr w:rsidR="00D35CC5" w:rsidRPr="0092555D" w:rsidTr="00162610">
        <w:trPr>
          <w:trHeight w:val="432"/>
        </w:trPr>
        <w:tc>
          <w:tcPr>
            <w:tcW w:w="1874" w:type="dxa"/>
          </w:tcPr>
          <w:p w:rsidR="00D35CC5" w:rsidRPr="0092555D" w:rsidRDefault="00D35CC5" w:rsidP="00162610">
            <w:pPr>
              <w:pStyle w:val="ListParagraph"/>
              <w:ind w:left="0"/>
              <w:rPr>
                <w:rFonts w:ascii="Cambria" w:hAnsi="Cambria"/>
              </w:rPr>
            </w:pPr>
            <w:r w:rsidRPr="0092555D">
              <w:rPr>
                <w:rFonts w:ascii="Cambria" w:hAnsi="Cambria"/>
              </w:rPr>
              <w:t xml:space="preserve">Enter sequence </w:t>
            </w:r>
          </w:p>
        </w:tc>
        <w:tc>
          <w:tcPr>
            <w:tcW w:w="398" w:type="dxa"/>
          </w:tcPr>
          <w:p w:rsidR="00D35CC5" w:rsidRPr="0092555D" w:rsidRDefault="00D35CC5" w:rsidP="00162610">
            <w:pPr>
              <w:pStyle w:val="ListParagraph"/>
              <w:ind w:left="0"/>
              <w:rPr>
                <w:rFonts w:ascii="Cambria" w:hAnsi="Cambria"/>
              </w:rPr>
            </w:pPr>
            <w:r w:rsidRPr="0092555D">
              <w:rPr>
                <w:rFonts w:ascii="Cambria" w:hAnsi="Cambria"/>
              </w:rPr>
              <w:t>5’</w:t>
            </w:r>
          </w:p>
        </w:tc>
        <w:tc>
          <w:tcPr>
            <w:tcW w:w="5373" w:type="dxa"/>
          </w:tcPr>
          <w:p w:rsidR="00D35CC5" w:rsidRPr="0092555D" w:rsidRDefault="00D35CC5" w:rsidP="00162610">
            <w:pPr>
              <w:pStyle w:val="ListParagraph"/>
              <w:ind w:left="0"/>
              <w:rPr>
                <w:rFonts w:ascii="Cambria" w:hAnsi="Cambria"/>
                <w:caps/>
              </w:rPr>
            </w:pPr>
          </w:p>
        </w:tc>
        <w:tc>
          <w:tcPr>
            <w:tcW w:w="540" w:type="dxa"/>
          </w:tcPr>
          <w:p w:rsidR="00D35CC5" w:rsidRPr="0092555D" w:rsidRDefault="00D35CC5" w:rsidP="00162610">
            <w:pPr>
              <w:pStyle w:val="ListParagraph"/>
              <w:ind w:left="0"/>
              <w:rPr>
                <w:rFonts w:ascii="Cambria" w:hAnsi="Cambria"/>
              </w:rPr>
            </w:pPr>
            <w:r w:rsidRPr="0092555D">
              <w:rPr>
                <w:rFonts w:ascii="Cambria" w:hAnsi="Cambria"/>
              </w:rPr>
              <w:t>3’</w:t>
            </w:r>
          </w:p>
        </w:tc>
      </w:tr>
    </w:tbl>
    <w:p w:rsidR="00D35CC5" w:rsidRPr="0092555D" w:rsidRDefault="00D35CC5" w:rsidP="00D35CC5">
      <w:pPr>
        <w:pStyle w:val="ListParagraph"/>
        <w:rPr>
          <w:rFonts w:ascii="Cambria" w:hAnsi="Cambria"/>
        </w:rPr>
      </w:pPr>
    </w:p>
    <w:p w:rsidR="00D35CC5" w:rsidRDefault="00D35CC5" w:rsidP="00D35CC5">
      <w:pPr>
        <w:rPr>
          <w:b/>
        </w:rPr>
      </w:pPr>
      <w:r>
        <w:rPr>
          <w:b/>
        </w:rPr>
        <w:br w:type="page"/>
      </w:r>
    </w:p>
    <w:p w:rsidR="00D35CC5" w:rsidRPr="00CD4C36" w:rsidRDefault="00D35CC5" w:rsidP="00D35CC5">
      <w:pPr>
        <w:rPr>
          <w:b/>
        </w:rPr>
      </w:pPr>
      <w:r w:rsidRPr="00CD4C36">
        <w:rPr>
          <w:b/>
        </w:rPr>
        <w:lastRenderedPageBreak/>
        <w:t>References</w:t>
      </w:r>
    </w:p>
    <w:p w:rsidR="00D35CC5" w:rsidRDefault="00D35CC5" w:rsidP="00D35CC5"/>
    <w:p w:rsidR="00D35CC5" w:rsidRDefault="00D35CC5" w:rsidP="00D35CC5">
      <w:pPr>
        <w:ind w:left="450" w:hanging="450"/>
      </w:pPr>
      <w:r>
        <w:t xml:space="preserve">Meyer, M, Kircher, M, </w:t>
      </w:r>
      <w:proofErr w:type="spellStart"/>
      <w:r>
        <w:t>Gansauge</w:t>
      </w:r>
      <w:proofErr w:type="spellEnd"/>
      <w:r>
        <w:t xml:space="preserve">, M-T, Li, H, </w:t>
      </w:r>
      <w:proofErr w:type="spellStart"/>
      <w:r>
        <w:t>Racimo</w:t>
      </w:r>
      <w:proofErr w:type="spellEnd"/>
      <w:r>
        <w:t xml:space="preserve">, F, Mallick, S, </w:t>
      </w:r>
      <w:proofErr w:type="spellStart"/>
      <w:r>
        <w:t>Schraiber</w:t>
      </w:r>
      <w:proofErr w:type="spellEnd"/>
      <w:r>
        <w:t xml:space="preserve">, JG, Jay, F, </w:t>
      </w:r>
      <w:proofErr w:type="spellStart"/>
      <w:r>
        <w:t>Prüfer</w:t>
      </w:r>
      <w:proofErr w:type="spellEnd"/>
      <w:r>
        <w:t xml:space="preserve">, K, de Filippo, C, </w:t>
      </w:r>
      <w:proofErr w:type="spellStart"/>
      <w:r>
        <w:t>Sudmant</w:t>
      </w:r>
      <w:proofErr w:type="spellEnd"/>
      <w:r>
        <w:t xml:space="preserve">, PH, </w:t>
      </w:r>
      <w:proofErr w:type="spellStart"/>
      <w:r>
        <w:t>Alkan</w:t>
      </w:r>
      <w:proofErr w:type="spellEnd"/>
      <w:r>
        <w:t xml:space="preserve">, C, Fu, Q, Do, R, </w:t>
      </w:r>
      <w:proofErr w:type="spellStart"/>
      <w:r>
        <w:t>Rohland</w:t>
      </w:r>
      <w:proofErr w:type="spellEnd"/>
      <w:r>
        <w:t xml:space="preserve">, N, Tandon, A, </w:t>
      </w:r>
      <w:proofErr w:type="spellStart"/>
      <w:r>
        <w:t>Siebauer</w:t>
      </w:r>
      <w:proofErr w:type="spellEnd"/>
      <w:r>
        <w:t xml:space="preserve">, M, Green, RE, </w:t>
      </w:r>
      <w:proofErr w:type="spellStart"/>
      <w:r>
        <w:t>Bryc</w:t>
      </w:r>
      <w:proofErr w:type="spellEnd"/>
      <w:r>
        <w:t xml:space="preserve">, K, Briggs, AW, </w:t>
      </w:r>
      <w:proofErr w:type="spellStart"/>
      <w:r>
        <w:t>Stenzel</w:t>
      </w:r>
      <w:proofErr w:type="spellEnd"/>
      <w:r>
        <w:t xml:space="preserve">, U, Dabney, J, </w:t>
      </w:r>
      <w:proofErr w:type="spellStart"/>
      <w:r>
        <w:t>Shendure</w:t>
      </w:r>
      <w:proofErr w:type="spellEnd"/>
      <w:r>
        <w:t xml:space="preserve">, J, </w:t>
      </w:r>
      <w:proofErr w:type="spellStart"/>
      <w:r>
        <w:t>Kitzman</w:t>
      </w:r>
      <w:proofErr w:type="spellEnd"/>
      <w:r>
        <w:t xml:space="preserve">, J, Hammer, MF, </w:t>
      </w:r>
      <w:proofErr w:type="spellStart"/>
      <w:r>
        <w:t>Shunkow</w:t>
      </w:r>
      <w:proofErr w:type="spellEnd"/>
      <w:r>
        <w:t xml:space="preserve">, MV, </w:t>
      </w:r>
      <w:proofErr w:type="spellStart"/>
      <w:r>
        <w:t>Derevianko</w:t>
      </w:r>
      <w:proofErr w:type="spellEnd"/>
      <w:r>
        <w:t xml:space="preserve">, AP, Patterson, N, Andrés, AM, Eichler, EE, </w:t>
      </w:r>
      <w:proofErr w:type="spellStart"/>
      <w:r>
        <w:t>Slatkin</w:t>
      </w:r>
      <w:proofErr w:type="spellEnd"/>
      <w:r>
        <w:t xml:space="preserve">, M, Reich, D, Kelso, J, </w:t>
      </w:r>
      <w:proofErr w:type="spellStart"/>
      <w:r>
        <w:t>Pääbo</w:t>
      </w:r>
      <w:proofErr w:type="spellEnd"/>
      <w:r>
        <w:t>, S. 2012. A high-coverage genome sequence from an archaic Denisovan individual. Science 338: 222-226.</w:t>
      </w:r>
    </w:p>
    <w:p w:rsidR="00D35CC5" w:rsidRDefault="00D35CC5" w:rsidP="00D35CC5">
      <w:pPr>
        <w:ind w:left="450" w:hanging="450"/>
      </w:pPr>
      <w:r>
        <w:t xml:space="preserve">Miller, W, </w:t>
      </w:r>
      <w:proofErr w:type="spellStart"/>
      <w:r>
        <w:t>Drautz</w:t>
      </w:r>
      <w:proofErr w:type="spellEnd"/>
      <w:r>
        <w:t xml:space="preserve">, DI, Rata, A, Pusey, B, Qi, J, </w:t>
      </w:r>
      <w:proofErr w:type="spellStart"/>
      <w:r>
        <w:t>Lesk</w:t>
      </w:r>
      <w:proofErr w:type="spellEnd"/>
      <w:r>
        <w:t xml:space="preserve">, AM, </w:t>
      </w:r>
      <w:proofErr w:type="spellStart"/>
      <w:r>
        <w:t>Tomsho</w:t>
      </w:r>
      <w:proofErr w:type="spellEnd"/>
      <w:r>
        <w:t>, LP, Packard, MD, Zhao, F, Sher, A, Tikhonov, A, Raney, B, Patterson, N, Lindblad-</w:t>
      </w:r>
      <w:proofErr w:type="spellStart"/>
      <w:r>
        <w:t>Toh</w:t>
      </w:r>
      <w:proofErr w:type="spellEnd"/>
      <w:r>
        <w:t xml:space="preserve">, K, Lander, ES, Knight, JR, </w:t>
      </w:r>
      <w:proofErr w:type="spellStart"/>
      <w:r>
        <w:t>Irzyk</w:t>
      </w:r>
      <w:proofErr w:type="spellEnd"/>
      <w:r>
        <w:t xml:space="preserve">, GP, </w:t>
      </w:r>
      <w:proofErr w:type="spellStart"/>
      <w:r>
        <w:t>Fredrikson</w:t>
      </w:r>
      <w:proofErr w:type="spellEnd"/>
      <w:r>
        <w:t>, KM, Harkins, TT, Sheridan, S, Pringle, T, Schuster, SC. 2008. Sequencing the nuclear genome of the extinct woolly mammoth. Nature 456: 387-390.</w:t>
      </w:r>
    </w:p>
    <w:p w:rsidR="00D35CC5" w:rsidRDefault="00D35CC5" w:rsidP="00D35CC5">
      <w:pPr>
        <w:ind w:left="450" w:hanging="450"/>
      </w:pPr>
      <w:r>
        <w:t xml:space="preserve">Noonan, JP, Coop, G, </w:t>
      </w:r>
      <w:proofErr w:type="spellStart"/>
      <w:r>
        <w:t>Kudaravalli</w:t>
      </w:r>
      <w:proofErr w:type="spellEnd"/>
      <w:r>
        <w:t xml:space="preserve">, S, Smith, D, Krause, J, Alessi, J, Chen, F, Platt, D, </w:t>
      </w:r>
      <w:proofErr w:type="spellStart"/>
      <w:r>
        <w:t>Pääbo</w:t>
      </w:r>
      <w:proofErr w:type="spellEnd"/>
      <w:r>
        <w:t>, S, Pritchard, JK, Rubin, EM. 2006. Sequencing and analysis of Neanderthal genomic DNA. Science 314: 1113-1118.</w:t>
      </w:r>
    </w:p>
    <w:p w:rsidR="00D35CC5" w:rsidRDefault="00D35CC5" w:rsidP="00D35CC5">
      <w:pPr>
        <w:ind w:left="450" w:hanging="450"/>
      </w:pPr>
    </w:p>
    <w:p w:rsidR="00D35CC5" w:rsidRDefault="00D35CC5">
      <w:pPr>
        <w:rPr>
          <w:rFonts w:cstheme="minorHAnsi"/>
        </w:rPr>
      </w:pPr>
      <w:r>
        <w:rPr>
          <w:rFonts w:cstheme="minorHAnsi"/>
        </w:rPr>
        <w:br w:type="page"/>
      </w:r>
    </w:p>
    <w:p w:rsidR="00D35CC5" w:rsidRPr="0092555D" w:rsidRDefault="00D35CC5" w:rsidP="00D35CC5">
      <w:pPr>
        <w:rPr>
          <w:rFonts w:ascii="Cambria" w:hAnsi="Cambria"/>
          <w:b/>
        </w:rPr>
      </w:pPr>
      <w:r w:rsidRPr="0092555D">
        <w:rPr>
          <w:rFonts w:ascii="Cambria" w:hAnsi="Cambria"/>
          <w:b/>
        </w:rPr>
        <w:lastRenderedPageBreak/>
        <w:t>Yeti bioinformatics case study</w:t>
      </w:r>
    </w:p>
    <w:p w:rsidR="00D35CC5" w:rsidRDefault="00D35CC5" w:rsidP="00D35CC5">
      <w:pPr>
        <w:rPr>
          <w:rFonts w:ascii="Cambria" w:hAnsi="Cambria"/>
        </w:rPr>
      </w:pPr>
    </w:p>
    <w:p w:rsidR="00D35CC5" w:rsidRPr="0092555D" w:rsidRDefault="00D35CC5" w:rsidP="00D35CC5">
      <w:pPr>
        <w:rPr>
          <w:rFonts w:ascii="Cambria" w:hAnsi="Cambria"/>
          <w:b/>
        </w:rPr>
      </w:pPr>
      <w:r w:rsidRPr="0092555D">
        <w:rPr>
          <w:rFonts w:ascii="Cambria" w:hAnsi="Cambria"/>
          <w:b/>
        </w:rPr>
        <w:t>Part 2</w:t>
      </w:r>
    </w:p>
    <w:p w:rsidR="00D35CC5" w:rsidRPr="0092555D" w:rsidRDefault="00D35CC5" w:rsidP="00D35CC5">
      <w:pPr>
        <w:rPr>
          <w:rFonts w:ascii="Cambria" w:hAnsi="Cambria"/>
        </w:rPr>
      </w:pPr>
    </w:p>
    <w:p w:rsidR="00D35CC5" w:rsidRPr="00777E27" w:rsidRDefault="00D35CC5" w:rsidP="00D35CC5">
      <w:pPr>
        <w:ind w:firstLine="360"/>
        <w:rPr>
          <w:rFonts w:ascii="Cambria" w:hAnsi="Cambria"/>
          <w:i/>
        </w:rPr>
      </w:pPr>
      <w:r w:rsidRPr="0092555D">
        <w:rPr>
          <w:rFonts w:ascii="Cambria" w:hAnsi="Cambria"/>
        </w:rPr>
        <w:t xml:space="preserve">In order to validate some biological Yeti artifacts, a group of researchers was able to isolate DNA from the artifacts and determine the sequence of a gene within the mitochondrial genome.  This gene is the 12S rRNA gene involved in ribosome function within the mitochondria.  </w:t>
      </w:r>
      <w:r>
        <w:rPr>
          <w:rFonts w:ascii="Cambria" w:hAnsi="Cambria"/>
        </w:rPr>
        <w:t>(</w:t>
      </w:r>
      <w:r>
        <w:rPr>
          <w:rFonts w:ascii="Cambria" w:hAnsi="Cambria"/>
          <w:i/>
        </w:rPr>
        <w:t>The mitochondrial genome encodes rRNA and some ribosomal proteins.  There is translation that occurs within the mitochondria that uses these different rRNA and ribosomal proteins.  The 12S rRNA is the ‘small’ rRNA in the mitochondria of eukaryotic cells.)</w:t>
      </w:r>
    </w:p>
    <w:p w:rsidR="00D35CC5" w:rsidRPr="001D244D" w:rsidRDefault="00D35CC5" w:rsidP="00D35CC5">
      <w:pPr>
        <w:ind w:firstLine="360"/>
        <w:rPr>
          <w:rFonts w:ascii="Cambria" w:hAnsi="Cambria"/>
        </w:rPr>
      </w:pPr>
      <w:r w:rsidRPr="0092555D">
        <w:rPr>
          <w:rFonts w:ascii="Cambria" w:hAnsi="Cambria"/>
        </w:rPr>
        <w:t xml:space="preserve">Bioinformatics is the use of computer programs to analyze DNA (and protein) sequences.  Bryan Sykes and his research group collected samples, isolated DNA and </w:t>
      </w:r>
      <w:r w:rsidRPr="001D244D">
        <w:rPr>
          <w:rFonts w:ascii="Cambria" w:hAnsi="Cambria"/>
        </w:rPr>
        <w:t xml:space="preserve">obtained DNA sequences from 30 potential Yeti artifacts (Sykes </w:t>
      </w:r>
      <w:r w:rsidRPr="001D244D">
        <w:rPr>
          <w:rFonts w:ascii="Cambria" w:hAnsi="Cambria"/>
          <w:i/>
        </w:rPr>
        <w:t>et al</w:t>
      </w:r>
      <w:r w:rsidRPr="001D244D">
        <w:rPr>
          <w:rFonts w:ascii="Cambria" w:hAnsi="Cambria"/>
        </w:rPr>
        <w:t xml:space="preserve">., 2014).  These sequences were compared to each other and to databases to determine if they were a match to a known sample (public sequence databases contain millions of contributed sequences and the 12S rRNA gene is a common sequence for comparison of organisms.  Using a partial sequence (small region) of the 12S rRNA gene, called a hypervariable region, a researcher can determine which organism provided the DNA.  Using this approach, Sykes group was able to compare the samples with known samples in the database.  </w:t>
      </w:r>
    </w:p>
    <w:p w:rsidR="00D35CC5" w:rsidRDefault="00D35CC5" w:rsidP="00D35CC5">
      <w:pPr>
        <w:ind w:firstLine="360"/>
        <w:rPr>
          <w:rFonts w:ascii="Cambria" w:hAnsi="Cambria"/>
        </w:rPr>
      </w:pPr>
      <w:r w:rsidRPr="001D244D">
        <w:rPr>
          <w:rFonts w:ascii="Cambria" w:hAnsi="Cambria"/>
        </w:rPr>
        <w:t>A common program that can be used to compare a sample DNA sequence to a database of sequences is known as BLAST (basic local alignment sequence tool) (</w:t>
      </w:r>
      <w:proofErr w:type="spellStart"/>
      <w:r w:rsidRPr="001D244D">
        <w:rPr>
          <w:rFonts w:ascii="Cambria" w:hAnsi="Cambria"/>
        </w:rPr>
        <w:t>Altschul</w:t>
      </w:r>
      <w:proofErr w:type="spellEnd"/>
      <w:r w:rsidRPr="001D244D">
        <w:rPr>
          <w:rFonts w:ascii="Cambria" w:hAnsi="Cambria"/>
        </w:rPr>
        <w:t xml:space="preserve"> </w:t>
      </w:r>
      <w:r w:rsidRPr="001D244D">
        <w:rPr>
          <w:rFonts w:ascii="Cambria" w:hAnsi="Cambria"/>
          <w:i/>
        </w:rPr>
        <w:t>et al</w:t>
      </w:r>
      <w:r w:rsidRPr="001D244D">
        <w:rPr>
          <w:rFonts w:ascii="Cambria" w:hAnsi="Cambria"/>
        </w:rPr>
        <w:t>., 1990).  The algorithm that compares the query sequence (your sample) with the database</w:t>
      </w:r>
      <w:r>
        <w:rPr>
          <w:rFonts w:ascii="Cambria" w:hAnsi="Cambria"/>
        </w:rPr>
        <w:t xml:space="preserve"> looks at short ‘words’ or a series of bases and compares that to everything in the database (millions of sequences).  It continues to look at consecutive ‘words’ (Figure 1), building matches and scoring the quality of the match.  In the end, the program can find the best matches within the database.  In 1982, </w:t>
      </w:r>
      <w:proofErr w:type="spellStart"/>
      <w:r>
        <w:rPr>
          <w:rFonts w:ascii="Cambria" w:hAnsi="Cambria"/>
        </w:rPr>
        <w:t>Genbank</w:t>
      </w:r>
      <w:proofErr w:type="spellEnd"/>
      <w:r>
        <w:rPr>
          <w:rFonts w:ascii="Cambria" w:hAnsi="Cambria"/>
        </w:rPr>
        <w:t xml:space="preserve"> (one public database) was formed with 606 sequences in the database.  In April 2019, the database has over 212 million sequences (over 320 trillion bases)</w:t>
      </w:r>
      <w:r w:rsidRPr="00B93B72">
        <w:rPr>
          <w:rFonts w:ascii="Cambria" w:hAnsi="Cambria"/>
        </w:rPr>
        <w:t xml:space="preserve"> </w:t>
      </w:r>
      <w:r>
        <w:rPr>
          <w:rFonts w:ascii="Cambria" w:hAnsi="Cambria"/>
        </w:rPr>
        <w:t>(</w:t>
      </w:r>
      <w:r w:rsidRPr="003375EE">
        <w:rPr>
          <w:rFonts w:ascii="Cambria" w:hAnsi="Cambria"/>
        </w:rPr>
        <w:t>https://www.ncbi.nlm.nih.gov/genbank/statistics/</w:t>
      </w:r>
      <w:r>
        <w:rPr>
          <w:rFonts w:ascii="Cambria" w:hAnsi="Cambria"/>
        </w:rPr>
        <w:t xml:space="preserve">).  While the database is large, it is not untypical for a basic BLAST search to be completed within 10 seconds.  While this is a powerful research tool, we do not need (at this time) to understand the algorithm.  </w:t>
      </w:r>
    </w:p>
    <w:p w:rsidR="00D35CC5" w:rsidRDefault="00D35CC5" w:rsidP="00D35CC5">
      <w:pPr>
        <w:ind w:firstLine="360"/>
        <w:rPr>
          <w:rFonts w:ascii="Cambria" w:hAnsi="Cambria"/>
        </w:rPr>
      </w:pPr>
    </w:p>
    <w:p w:rsidR="00D35CC5" w:rsidRDefault="00D35CC5" w:rsidP="00D35CC5">
      <w:pPr>
        <w:ind w:firstLine="360"/>
        <w:jc w:val="center"/>
        <w:rPr>
          <w:rFonts w:ascii="Cambria" w:hAnsi="Cambria"/>
        </w:rPr>
      </w:pPr>
      <w:r w:rsidRPr="00D34A70">
        <w:rPr>
          <w:rFonts w:ascii="Cambria" w:hAnsi="Cambria"/>
          <w:noProof/>
        </w:rPr>
        <w:drawing>
          <wp:inline distT="0" distB="0" distL="0" distR="0" wp14:anchorId="4CE047CF" wp14:editId="532FB07B">
            <wp:extent cx="18796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79600" cy="1574800"/>
                    </a:xfrm>
                    <a:prstGeom prst="rect">
                      <a:avLst/>
                    </a:prstGeom>
                  </pic:spPr>
                </pic:pic>
              </a:graphicData>
            </a:graphic>
          </wp:inline>
        </w:drawing>
      </w:r>
    </w:p>
    <w:p w:rsidR="00D35CC5" w:rsidRDefault="00D35CC5" w:rsidP="00D35CC5">
      <w:pPr>
        <w:ind w:firstLine="360"/>
        <w:jc w:val="center"/>
        <w:rPr>
          <w:rFonts w:ascii="Cambria" w:hAnsi="Cambria"/>
        </w:rPr>
      </w:pPr>
      <w:r>
        <w:rPr>
          <w:rFonts w:ascii="Cambria" w:hAnsi="Cambria"/>
        </w:rPr>
        <w:t>Figure 1.  Schematic of ‘word’ searching for the BLAST algorithm.</w:t>
      </w:r>
    </w:p>
    <w:p w:rsidR="00D35CC5" w:rsidRDefault="00D35CC5" w:rsidP="00D35CC5">
      <w:pPr>
        <w:ind w:firstLine="360"/>
        <w:jc w:val="center"/>
        <w:rPr>
          <w:rFonts w:ascii="Cambria" w:hAnsi="Cambria"/>
        </w:rPr>
      </w:pPr>
    </w:p>
    <w:p w:rsidR="00D35CC5" w:rsidRDefault="00D35CC5" w:rsidP="00D35CC5">
      <w:pPr>
        <w:ind w:firstLine="360"/>
        <w:rPr>
          <w:rFonts w:ascii="Cambria" w:hAnsi="Cambria"/>
        </w:rPr>
      </w:pPr>
      <w:r>
        <w:rPr>
          <w:rFonts w:ascii="Cambria" w:hAnsi="Cambria"/>
        </w:rPr>
        <w:t xml:space="preserve">Sequences can be individually entered into the query box (more below) or as a group of sequences.  One common means of presenting multiple sequences is in a file format called </w:t>
      </w:r>
      <w:r>
        <w:rPr>
          <w:rFonts w:ascii="Cambria" w:hAnsi="Cambria"/>
        </w:rPr>
        <w:lastRenderedPageBreak/>
        <w:t>FASTA.  In this format, the title of the sequence file is entered with a &gt; before the name (see Figure 2).  On a return line, the sequence is entered.  Multiple sequences can be entered on their own lines in this format.  Many bioinformatics programs (in addition to BLAST) can utilize the FASTA format.  The sequence format provided in Figure 2 is in the FASTA format.</w:t>
      </w:r>
    </w:p>
    <w:p w:rsidR="00D35CC5" w:rsidRPr="003375EE" w:rsidRDefault="00D35CC5" w:rsidP="00D35CC5">
      <w:pPr>
        <w:rPr>
          <w:rFonts w:ascii="Times New Roman" w:eastAsia="Times New Roman" w:hAnsi="Times New Roman" w:cs="Times New Roman"/>
        </w:rPr>
      </w:pPr>
    </w:p>
    <w:p w:rsidR="00D35CC5" w:rsidRDefault="00D35CC5" w:rsidP="00D35CC5">
      <w:pPr>
        <w:ind w:firstLine="360"/>
        <w:rPr>
          <w:rFonts w:ascii="Cambria" w:hAnsi="Cambria"/>
        </w:rPr>
      </w:pPr>
      <w:r w:rsidRPr="0092555D">
        <w:rPr>
          <w:rFonts w:ascii="Cambria" w:hAnsi="Cambria"/>
        </w:rPr>
        <w:t>Using one</w:t>
      </w:r>
      <w:r>
        <w:rPr>
          <w:rFonts w:ascii="Cambria" w:hAnsi="Cambria"/>
        </w:rPr>
        <w:t xml:space="preserve"> of the collections of samples,</w:t>
      </w:r>
      <w:r w:rsidRPr="0092555D">
        <w:rPr>
          <w:rFonts w:ascii="Cambria" w:hAnsi="Cambria"/>
        </w:rPr>
        <w:t xml:space="preserve"> you will be performing bioinformatic analysis on the results to determine if they come from a known or unknown organism.  </w:t>
      </w:r>
    </w:p>
    <w:p w:rsidR="00D35CC5" w:rsidRPr="0092555D" w:rsidRDefault="00D35CC5" w:rsidP="00D35CC5">
      <w:pPr>
        <w:ind w:firstLine="360"/>
        <w:rPr>
          <w:rFonts w:ascii="Cambria" w:hAnsi="Cambria"/>
        </w:rPr>
      </w:pPr>
      <w:r>
        <w:rPr>
          <w:rFonts w:ascii="Cambria" w:hAnsi="Cambria"/>
          <w:highlight w:val="yellow"/>
        </w:rPr>
        <w:t xml:space="preserve">Question 1. </w:t>
      </w:r>
      <w:r w:rsidRPr="00C146C2">
        <w:rPr>
          <w:rFonts w:ascii="Cambria" w:hAnsi="Cambria"/>
          <w:highlight w:val="yellow"/>
        </w:rPr>
        <w:t>What might an ‘unknown’ sequence suggest</w:t>
      </w:r>
      <w:r>
        <w:rPr>
          <w:rFonts w:ascii="Cambria" w:hAnsi="Cambria"/>
          <w:highlight w:val="yellow"/>
        </w:rPr>
        <w:t>?</w:t>
      </w:r>
    </w:p>
    <w:p w:rsidR="00D35CC5" w:rsidRPr="0092555D" w:rsidRDefault="00D35CC5" w:rsidP="00D35CC5">
      <w:pPr>
        <w:ind w:firstLine="360"/>
        <w:rPr>
          <w:rFonts w:ascii="Cambria" w:hAnsi="Cambria"/>
        </w:rPr>
      </w:pPr>
    </w:p>
    <w:p w:rsidR="00D35CC5" w:rsidRPr="00FF03B1" w:rsidRDefault="00D35CC5" w:rsidP="00D35CC5">
      <w:pPr>
        <w:ind w:left="270"/>
        <w:rPr>
          <w:rFonts w:ascii="Cambria" w:hAnsi="Cambria"/>
        </w:rPr>
      </w:pPr>
      <w:r>
        <w:rPr>
          <w:rFonts w:ascii="Cambria" w:hAnsi="Cambria"/>
        </w:rPr>
        <w:t xml:space="preserve">Figure 2.  </w:t>
      </w:r>
      <w:r w:rsidRPr="00FF03B1">
        <w:rPr>
          <w:rFonts w:ascii="Cambria" w:hAnsi="Cambria"/>
        </w:rPr>
        <w:t>‘Yeti’ sequences</w:t>
      </w:r>
      <w:r>
        <w:rPr>
          <w:rFonts w:ascii="Cambria" w:hAnsi="Cambria"/>
        </w:rPr>
        <w:t xml:space="preserve"> from Sykes </w:t>
      </w:r>
      <w:r>
        <w:rPr>
          <w:rFonts w:ascii="Cambria" w:hAnsi="Cambria"/>
          <w:i/>
        </w:rPr>
        <w:t>et al</w:t>
      </w:r>
      <w:r>
        <w:rPr>
          <w:rFonts w:ascii="Cambria" w:hAnsi="Cambria"/>
        </w:rPr>
        <w:t xml:space="preserve">., 2014.  </w:t>
      </w:r>
      <w:r w:rsidRPr="00FF03B1">
        <w:rPr>
          <w:rFonts w:ascii="Cambria" w:hAnsi="Cambria"/>
        </w:rPr>
        <w:t>This is a set of six sequences with</w:t>
      </w:r>
      <w:r>
        <w:rPr>
          <w:rFonts w:ascii="Cambria" w:hAnsi="Cambria"/>
          <w:i/>
        </w:rPr>
        <w:t xml:space="preserve"> </w:t>
      </w:r>
      <w:r>
        <w:rPr>
          <w:rFonts w:ascii="Cambria" w:hAnsi="Cambria"/>
        </w:rPr>
        <w:t xml:space="preserve">different identifiers than are provided in the manuscript.  </w:t>
      </w:r>
      <w:r w:rsidRPr="00B93B72">
        <w:rPr>
          <w:rFonts w:ascii="Cambria" w:hAnsi="Cambria"/>
          <w:color w:val="000000" w:themeColor="text1"/>
        </w:rPr>
        <w:t xml:space="preserve">The FASTA file format uses a &gt; </w:t>
      </w:r>
      <w:proofErr w:type="spellStart"/>
      <w:r w:rsidRPr="00B93B72">
        <w:rPr>
          <w:rFonts w:ascii="Cambria" w:hAnsi="Cambria"/>
          <w:color w:val="000000" w:themeColor="text1"/>
        </w:rPr>
        <w:t>preceeding</w:t>
      </w:r>
      <w:proofErr w:type="spellEnd"/>
      <w:r w:rsidRPr="00B93B72">
        <w:rPr>
          <w:rFonts w:ascii="Cambria" w:hAnsi="Cambria"/>
          <w:color w:val="000000" w:themeColor="text1"/>
        </w:rPr>
        <w:t xml:space="preserve"> a sequence identifier (Yeti in this example).  On the subsequent line, the sequence is entered.  This format allows for multiple sequences to be entered at the same time.  Individual sequences can be posted using this same format.</w:t>
      </w:r>
    </w:p>
    <w:p w:rsidR="00D35CC5" w:rsidRDefault="00D35CC5" w:rsidP="00D35CC5">
      <w:pPr>
        <w:pStyle w:val="ListParagraph"/>
        <w:ind w:left="360"/>
        <w:rPr>
          <w:rFonts w:ascii="Cambria" w:hAnsi="Cambria"/>
        </w:rPr>
      </w:pPr>
    </w:p>
    <w:p w:rsidR="00D35CC5" w:rsidRPr="00FF03B1" w:rsidRDefault="00D35CC5" w:rsidP="00D35CC5">
      <w:pPr>
        <w:pStyle w:val="PlainText"/>
        <w:pBdr>
          <w:top w:val="single" w:sz="4" w:space="1" w:color="auto"/>
          <w:left w:val="single" w:sz="4" w:space="4" w:color="auto"/>
          <w:bottom w:val="single" w:sz="4" w:space="1" w:color="auto"/>
          <w:right w:val="single" w:sz="4" w:space="4" w:color="auto"/>
        </w:pBdr>
        <w:ind w:left="360"/>
        <w:rPr>
          <w:rFonts w:ascii="Cambria" w:hAnsi="Cambria" w:cs="Courier New"/>
        </w:rPr>
      </w:pPr>
      <w:r w:rsidRPr="00FF03B1">
        <w:rPr>
          <w:rFonts w:ascii="Cambria" w:hAnsi="Cambria" w:cs="Courier New"/>
        </w:rPr>
        <w:t>&gt;</w:t>
      </w:r>
      <w:r>
        <w:rPr>
          <w:rFonts w:ascii="Cambria" w:hAnsi="Cambria" w:cs="Courier New"/>
        </w:rPr>
        <w:t>Yeti1</w:t>
      </w:r>
    </w:p>
    <w:p w:rsidR="00D35CC5" w:rsidRPr="00FF03B1" w:rsidRDefault="00D35CC5" w:rsidP="00D35CC5">
      <w:pPr>
        <w:pStyle w:val="PlainText"/>
        <w:pBdr>
          <w:top w:val="single" w:sz="4" w:space="1" w:color="auto"/>
          <w:left w:val="single" w:sz="4" w:space="4" w:color="auto"/>
          <w:bottom w:val="single" w:sz="4" w:space="1" w:color="auto"/>
          <w:right w:val="single" w:sz="4" w:space="4" w:color="auto"/>
        </w:pBdr>
        <w:ind w:left="360"/>
        <w:rPr>
          <w:rFonts w:ascii="Cambria" w:hAnsi="Cambria" w:cs="Courier New"/>
        </w:rPr>
      </w:pPr>
      <w:r w:rsidRPr="00FF03B1">
        <w:rPr>
          <w:rFonts w:ascii="Cambria" w:hAnsi="Cambria" w:cs="Courier New"/>
        </w:rPr>
        <w:t>CTTAGCCTTAAACATAAATAATTTATTAAACAAAATTATTCGCCAGAGAACTACTAGCAACAGCTTAAAACTCAAAGGACTTGGCGGTGCTTTAAACCCTCCTA</w:t>
      </w:r>
    </w:p>
    <w:p w:rsidR="00D35CC5" w:rsidRPr="00FF03B1" w:rsidRDefault="00D35CC5" w:rsidP="00D35CC5">
      <w:pPr>
        <w:pStyle w:val="PlainText"/>
        <w:pBdr>
          <w:top w:val="single" w:sz="4" w:space="1" w:color="auto"/>
          <w:left w:val="single" w:sz="4" w:space="4" w:color="auto"/>
          <w:bottom w:val="single" w:sz="4" w:space="1" w:color="auto"/>
          <w:right w:val="single" w:sz="4" w:space="4" w:color="auto"/>
        </w:pBdr>
        <w:ind w:left="360"/>
        <w:rPr>
          <w:rFonts w:ascii="Cambria" w:hAnsi="Cambria" w:cs="Courier New"/>
        </w:rPr>
      </w:pPr>
      <w:r w:rsidRPr="00FF03B1">
        <w:rPr>
          <w:rFonts w:ascii="Cambria" w:hAnsi="Cambria" w:cs="Courier New"/>
        </w:rPr>
        <w:t>&gt;</w:t>
      </w:r>
      <w:r>
        <w:rPr>
          <w:rFonts w:ascii="Cambria" w:hAnsi="Cambria" w:cs="Courier New"/>
        </w:rPr>
        <w:t>Yeti2</w:t>
      </w:r>
    </w:p>
    <w:p w:rsidR="00D35CC5" w:rsidRPr="00FF03B1" w:rsidRDefault="00D35CC5" w:rsidP="00D35CC5">
      <w:pPr>
        <w:pStyle w:val="PlainText"/>
        <w:pBdr>
          <w:top w:val="single" w:sz="4" w:space="1" w:color="auto"/>
          <w:left w:val="single" w:sz="4" w:space="4" w:color="auto"/>
          <w:bottom w:val="single" w:sz="4" w:space="1" w:color="auto"/>
          <w:right w:val="single" w:sz="4" w:space="4" w:color="auto"/>
        </w:pBdr>
        <w:ind w:left="360"/>
        <w:rPr>
          <w:rFonts w:ascii="Cambria" w:hAnsi="Cambria" w:cs="Courier New"/>
        </w:rPr>
      </w:pPr>
      <w:r w:rsidRPr="00FF03B1">
        <w:rPr>
          <w:rFonts w:ascii="Cambria" w:hAnsi="Cambria" w:cs="Courier New"/>
        </w:rPr>
        <w:t>CTTAGCCTTAAACATAAATAATTTATTAAACAAAATTATTCGCCAGAGAACTACTAGCAACAGCTTAAAACTCAAAGGACTTGGCGGTGCTTTAAACCCTCCTA</w:t>
      </w:r>
    </w:p>
    <w:p w:rsidR="00D35CC5" w:rsidRPr="00FF03B1" w:rsidRDefault="00D35CC5" w:rsidP="00D35CC5">
      <w:pPr>
        <w:pStyle w:val="PlainText"/>
        <w:pBdr>
          <w:top w:val="single" w:sz="4" w:space="1" w:color="auto"/>
          <w:left w:val="single" w:sz="4" w:space="4" w:color="auto"/>
          <w:bottom w:val="single" w:sz="4" w:space="1" w:color="auto"/>
          <w:right w:val="single" w:sz="4" w:space="4" w:color="auto"/>
        </w:pBdr>
        <w:ind w:left="360"/>
        <w:rPr>
          <w:rFonts w:ascii="Cambria" w:hAnsi="Cambria" w:cs="Courier New"/>
        </w:rPr>
      </w:pPr>
      <w:r w:rsidRPr="00FF03B1">
        <w:rPr>
          <w:rFonts w:ascii="Cambria" w:hAnsi="Cambria" w:cs="Courier New"/>
        </w:rPr>
        <w:t>&gt;</w:t>
      </w:r>
      <w:r>
        <w:rPr>
          <w:rFonts w:ascii="Cambria" w:hAnsi="Cambria" w:cs="Courier New"/>
        </w:rPr>
        <w:t>Yeti3</w:t>
      </w:r>
    </w:p>
    <w:p w:rsidR="00D35CC5" w:rsidRPr="00FF03B1" w:rsidRDefault="00D35CC5" w:rsidP="00D35CC5">
      <w:pPr>
        <w:pStyle w:val="PlainText"/>
        <w:pBdr>
          <w:top w:val="single" w:sz="4" w:space="1" w:color="auto"/>
          <w:left w:val="single" w:sz="4" w:space="4" w:color="auto"/>
          <w:bottom w:val="single" w:sz="4" w:space="1" w:color="auto"/>
          <w:right w:val="single" w:sz="4" w:space="4" w:color="auto"/>
        </w:pBdr>
        <w:ind w:left="360"/>
        <w:rPr>
          <w:rFonts w:ascii="Cambria" w:hAnsi="Cambria" w:cs="Courier New"/>
        </w:rPr>
      </w:pPr>
      <w:r w:rsidRPr="00FF03B1">
        <w:rPr>
          <w:rFonts w:ascii="Cambria" w:hAnsi="Cambria" w:cs="Courier New"/>
        </w:rPr>
        <w:t>CTTAGCCCTAAACATAGATAATTTTACAACAAAATAATTCGCCAGAGGACTACTAGCAATAGCTTAAAACTCAAAGGACTTGGCGGTGCTTTATATCCCTCTA</w:t>
      </w:r>
    </w:p>
    <w:p w:rsidR="00D35CC5" w:rsidRPr="00FF03B1" w:rsidRDefault="00D35CC5" w:rsidP="00D35CC5">
      <w:pPr>
        <w:pStyle w:val="PlainText"/>
        <w:pBdr>
          <w:top w:val="single" w:sz="4" w:space="1" w:color="auto"/>
          <w:left w:val="single" w:sz="4" w:space="4" w:color="auto"/>
          <w:bottom w:val="single" w:sz="4" w:space="1" w:color="auto"/>
          <w:right w:val="single" w:sz="4" w:space="4" w:color="auto"/>
        </w:pBdr>
        <w:ind w:left="360"/>
        <w:rPr>
          <w:rFonts w:ascii="Cambria" w:hAnsi="Cambria" w:cs="Courier New"/>
        </w:rPr>
      </w:pPr>
      <w:r w:rsidRPr="00FF03B1">
        <w:rPr>
          <w:rFonts w:ascii="Cambria" w:hAnsi="Cambria" w:cs="Courier New"/>
        </w:rPr>
        <w:t>&gt;</w:t>
      </w:r>
      <w:r>
        <w:rPr>
          <w:rFonts w:ascii="Cambria" w:hAnsi="Cambria" w:cs="Courier New"/>
        </w:rPr>
        <w:t>Yeti4</w:t>
      </w:r>
    </w:p>
    <w:p w:rsidR="00D35CC5" w:rsidRPr="00FF03B1" w:rsidRDefault="00D35CC5" w:rsidP="00D35CC5">
      <w:pPr>
        <w:pStyle w:val="PlainText"/>
        <w:pBdr>
          <w:top w:val="single" w:sz="4" w:space="1" w:color="auto"/>
          <w:left w:val="single" w:sz="4" w:space="4" w:color="auto"/>
          <w:bottom w:val="single" w:sz="4" w:space="1" w:color="auto"/>
          <w:right w:val="single" w:sz="4" w:space="4" w:color="auto"/>
        </w:pBdr>
        <w:ind w:left="360"/>
        <w:rPr>
          <w:rFonts w:ascii="Cambria" w:hAnsi="Cambria" w:cs="Courier New"/>
        </w:rPr>
      </w:pPr>
      <w:r w:rsidRPr="00FF03B1">
        <w:rPr>
          <w:rFonts w:ascii="Cambria" w:hAnsi="Cambria" w:cs="Courier New"/>
        </w:rPr>
        <w:t>CTTAGCCCTAAACATAAATAATTGTAAAAACAAAATTATTCGCCAGAGTACTACCGGCAACAGCCCAAAACTCAAAGGACTTGGCGGTGCTTTATATCCATCTA</w:t>
      </w:r>
    </w:p>
    <w:p w:rsidR="00D35CC5" w:rsidRPr="00FF03B1" w:rsidRDefault="00D35CC5" w:rsidP="00D35CC5">
      <w:pPr>
        <w:pStyle w:val="PlainText"/>
        <w:pBdr>
          <w:top w:val="single" w:sz="4" w:space="1" w:color="auto"/>
          <w:left w:val="single" w:sz="4" w:space="4" w:color="auto"/>
          <w:bottom w:val="single" w:sz="4" w:space="1" w:color="auto"/>
          <w:right w:val="single" w:sz="4" w:space="4" w:color="auto"/>
        </w:pBdr>
        <w:ind w:left="360"/>
        <w:rPr>
          <w:rFonts w:ascii="Cambria" w:hAnsi="Cambria" w:cs="Courier New"/>
        </w:rPr>
      </w:pPr>
      <w:r w:rsidRPr="00FF03B1">
        <w:rPr>
          <w:rFonts w:ascii="Cambria" w:hAnsi="Cambria" w:cs="Courier New"/>
        </w:rPr>
        <w:t>&gt;</w:t>
      </w:r>
      <w:r>
        <w:rPr>
          <w:rFonts w:ascii="Cambria" w:hAnsi="Cambria" w:cs="Courier New"/>
        </w:rPr>
        <w:t>Yeti5</w:t>
      </w:r>
    </w:p>
    <w:p w:rsidR="00D35CC5" w:rsidRPr="00FF03B1" w:rsidRDefault="00D35CC5" w:rsidP="00D35CC5">
      <w:pPr>
        <w:pStyle w:val="PlainText"/>
        <w:pBdr>
          <w:top w:val="single" w:sz="4" w:space="1" w:color="auto"/>
          <w:left w:val="single" w:sz="4" w:space="4" w:color="auto"/>
          <w:bottom w:val="single" w:sz="4" w:space="1" w:color="auto"/>
          <w:right w:val="single" w:sz="4" w:space="4" w:color="auto"/>
        </w:pBdr>
        <w:ind w:left="360"/>
        <w:rPr>
          <w:rFonts w:ascii="Cambria" w:hAnsi="Cambria" w:cs="Courier New"/>
        </w:rPr>
      </w:pPr>
      <w:r w:rsidRPr="00FF03B1">
        <w:rPr>
          <w:rFonts w:ascii="Cambria" w:hAnsi="Cambria" w:cs="Courier New"/>
        </w:rPr>
        <w:t>CTTAGCCCTAAACACAGATAATTACATAAACAAAATTATTCGCCAGAGTACTACTAGCAACAGCTTAAAACTCAAAGGACTTGGCGGTGCTTTATATCCTTCTA</w:t>
      </w:r>
    </w:p>
    <w:p w:rsidR="00D35CC5" w:rsidRPr="00FF03B1" w:rsidRDefault="00D35CC5" w:rsidP="00D35CC5">
      <w:pPr>
        <w:pStyle w:val="PlainText"/>
        <w:pBdr>
          <w:top w:val="single" w:sz="4" w:space="1" w:color="auto"/>
          <w:left w:val="single" w:sz="4" w:space="4" w:color="auto"/>
          <w:bottom w:val="single" w:sz="4" w:space="1" w:color="auto"/>
          <w:right w:val="single" w:sz="4" w:space="4" w:color="auto"/>
        </w:pBdr>
        <w:ind w:left="360"/>
        <w:rPr>
          <w:rFonts w:ascii="Cambria" w:hAnsi="Cambria" w:cs="Courier New"/>
        </w:rPr>
      </w:pPr>
      <w:r w:rsidRPr="00FF03B1">
        <w:rPr>
          <w:rFonts w:ascii="Cambria" w:hAnsi="Cambria" w:cs="Courier New"/>
        </w:rPr>
        <w:t>&gt;</w:t>
      </w:r>
      <w:r>
        <w:rPr>
          <w:rFonts w:ascii="Cambria" w:hAnsi="Cambria" w:cs="Courier New"/>
        </w:rPr>
        <w:t>Yeti6</w:t>
      </w:r>
    </w:p>
    <w:p w:rsidR="00D35CC5" w:rsidRPr="00FF03B1" w:rsidRDefault="00D35CC5" w:rsidP="00D35CC5">
      <w:pPr>
        <w:pStyle w:val="PlainText"/>
        <w:pBdr>
          <w:top w:val="single" w:sz="4" w:space="1" w:color="auto"/>
          <w:left w:val="single" w:sz="4" w:space="4" w:color="auto"/>
          <w:bottom w:val="single" w:sz="4" w:space="1" w:color="auto"/>
          <w:right w:val="single" w:sz="4" w:space="4" w:color="auto"/>
        </w:pBdr>
        <w:ind w:left="360"/>
        <w:rPr>
          <w:rFonts w:ascii="Cambria" w:hAnsi="Cambria" w:cs="Courier New"/>
        </w:rPr>
      </w:pPr>
      <w:r w:rsidRPr="00FF03B1">
        <w:rPr>
          <w:rFonts w:ascii="Cambria" w:hAnsi="Cambria" w:cs="Courier New"/>
        </w:rPr>
        <w:t>CTTAGCCCTAAACTCTAATAGTTACATTAACAAAACCATTCGCCAGAGTACTACAAGCAACAGCTTAAAACTCAAAGGACTTGGCAGTGCTTTATATCCCTCTA</w:t>
      </w:r>
    </w:p>
    <w:p w:rsidR="00D35CC5" w:rsidRDefault="00A8238D" w:rsidP="00D35CC5">
      <w:pPr>
        <w:pStyle w:val="ListParagraph"/>
        <w:ind w:left="360"/>
        <w:rPr>
          <w:ins w:id="0" w:author="Keith" w:date="2019-05-08T11:23:00Z"/>
          <w:rFonts w:ascii="Cambria" w:hAnsi="Cambria"/>
        </w:rPr>
      </w:pPr>
      <w:r>
        <w:rPr>
          <w:rFonts w:ascii="Cambria" w:hAnsi="Cambria"/>
        </w:rPr>
        <w:t>Figure 2.  FASTA sequence file format of six Yeti artifacts.</w:t>
      </w:r>
    </w:p>
    <w:p w:rsidR="00D35CC5" w:rsidRDefault="00D35CC5" w:rsidP="00D35CC5">
      <w:pPr>
        <w:pStyle w:val="ListParagraph"/>
        <w:ind w:left="360"/>
        <w:rPr>
          <w:rFonts w:ascii="Cambria" w:hAnsi="Cambria"/>
        </w:rPr>
      </w:pPr>
    </w:p>
    <w:p w:rsidR="00D35CC5" w:rsidRDefault="00D35CC5" w:rsidP="00D35CC5">
      <w:pPr>
        <w:pStyle w:val="ListParagraph"/>
        <w:numPr>
          <w:ilvl w:val="0"/>
          <w:numId w:val="3"/>
        </w:numPr>
        <w:ind w:left="360"/>
        <w:rPr>
          <w:rFonts w:ascii="Cambria" w:hAnsi="Cambria"/>
        </w:rPr>
      </w:pPr>
      <w:r>
        <w:rPr>
          <w:rFonts w:ascii="Cambria" w:hAnsi="Cambria"/>
        </w:rPr>
        <w:t xml:space="preserve">Using the FASTA sequence provided (Figure 2), you will perform a BLAST search to determine the genus (and possibly species) of the origin of the sample.  </w:t>
      </w:r>
    </w:p>
    <w:p w:rsidR="00D35CC5" w:rsidRDefault="00D35CC5" w:rsidP="00D35CC5">
      <w:pPr>
        <w:pStyle w:val="ListParagraph"/>
        <w:numPr>
          <w:ilvl w:val="1"/>
          <w:numId w:val="3"/>
        </w:numPr>
        <w:ind w:left="720"/>
        <w:rPr>
          <w:rFonts w:ascii="Cambria" w:hAnsi="Cambria"/>
        </w:rPr>
      </w:pPr>
      <w:r w:rsidRPr="0092624C">
        <w:rPr>
          <w:rFonts w:ascii="Cambria" w:hAnsi="Cambria"/>
        </w:rPr>
        <w:t>Open browser window to</w:t>
      </w:r>
      <w:r>
        <w:rPr>
          <w:rFonts w:ascii="Cambria" w:hAnsi="Cambria"/>
        </w:rPr>
        <w:t xml:space="preserve"> </w:t>
      </w:r>
      <w:r w:rsidRPr="00C31E50">
        <w:rPr>
          <w:rFonts w:ascii="Cambria" w:hAnsi="Cambria"/>
        </w:rPr>
        <w:t>https://blast.ncbi.nlm.nih.gov.</w:t>
      </w:r>
      <w:r w:rsidRPr="0092624C">
        <w:rPr>
          <w:rFonts w:ascii="Cambria" w:hAnsi="Cambria"/>
        </w:rPr>
        <w:t xml:space="preserve">  </w:t>
      </w:r>
    </w:p>
    <w:p w:rsidR="00D35CC5" w:rsidRPr="0092624C" w:rsidRDefault="00D35CC5" w:rsidP="00D35CC5">
      <w:pPr>
        <w:pStyle w:val="ListParagraph"/>
        <w:numPr>
          <w:ilvl w:val="1"/>
          <w:numId w:val="3"/>
        </w:numPr>
        <w:ind w:left="720"/>
        <w:rPr>
          <w:rFonts w:ascii="Cambria" w:hAnsi="Cambria"/>
        </w:rPr>
      </w:pPr>
      <w:r w:rsidRPr="0092624C">
        <w:rPr>
          <w:rFonts w:ascii="Cambria" w:hAnsi="Cambria"/>
        </w:rPr>
        <w:t xml:space="preserve">In the window, click on Nucleotide BLAST on the left hand side of the window.  </w:t>
      </w:r>
      <w:r w:rsidRPr="0092624C">
        <w:rPr>
          <w:rFonts w:ascii="Cambria" w:hAnsi="Cambria"/>
          <w:i/>
        </w:rPr>
        <w:t>The other ‘buttons’ are alternative versions of the BLAST program that either use amino acid sequences for the search or search the database in different manners.  We just need the basic BLAST program that compares nucleotides to the nucleotide database.</w:t>
      </w:r>
      <w:r>
        <w:rPr>
          <w:rFonts w:ascii="Cambria" w:hAnsi="Cambria"/>
          <w:i/>
        </w:rPr>
        <w:t xml:space="preserve">  There are additional parameters that can be used for the search, but for this assignment all you need to do is use the default options.</w:t>
      </w:r>
    </w:p>
    <w:p w:rsidR="00D35CC5" w:rsidRPr="00B93B72" w:rsidRDefault="00D35CC5" w:rsidP="00D35CC5">
      <w:pPr>
        <w:pStyle w:val="ListParagraph"/>
        <w:numPr>
          <w:ilvl w:val="1"/>
          <w:numId w:val="3"/>
        </w:numPr>
        <w:ind w:left="720"/>
        <w:rPr>
          <w:rFonts w:ascii="Cambria" w:hAnsi="Cambria"/>
          <w:color w:val="000000" w:themeColor="text1"/>
        </w:rPr>
      </w:pPr>
      <w:r w:rsidRPr="00B93B72">
        <w:rPr>
          <w:rFonts w:ascii="Cambria" w:hAnsi="Cambria"/>
          <w:color w:val="000000" w:themeColor="text1"/>
        </w:rPr>
        <w:t xml:space="preserve">Copy and paste your FASTA file (from Figure 2) into the white box.  </w:t>
      </w:r>
    </w:p>
    <w:p w:rsidR="00D35CC5" w:rsidRDefault="00D35CC5" w:rsidP="00D35CC5">
      <w:pPr>
        <w:pStyle w:val="ListParagraph"/>
        <w:numPr>
          <w:ilvl w:val="1"/>
          <w:numId w:val="3"/>
        </w:numPr>
        <w:ind w:left="720"/>
        <w:rPr>
          <w:rFonts w:ascii="Cambria" w:hAnsi="Cambria"/>
        </w:rPr>
      </w:pPr>
      <w:r w:rsidRPr="0092624C">
        <w:rPr>
          <w:rFonts w:ascii="Cambria" w:hAnsi="Cambria"/>
        </w:rPr>
        <w:t xml:space="preserve">Scroll down and click on the BLAST button (blue).  </w:t>
      </w:r>
    </w:p>
    <w:p w:rsidR="00D35CC5" w:rsidRDefault="00D35CC5" w:rsidP="00D35CC5">
      <w:pPr>
        <w:pStyle w:val="ListParagraph"/>
        <w:numPr>
          <w:ilvl w:val="1"/>
          <w:numId w:val="3"/>
        </w:numPr>
        <w:ind w:left="720"/>
        <w:rPr>
          <w:rFonts w:ascii="Cambria" w:hAnsi="Cambria"/>
        </w:rPr>
      </w:pPr>
      <w:r>
        <w:rPr>
          <w:rFonts w:ascii="Cambria" w:hAnsi="Cambria"/>
        </w:rPr>
        <w:lastRenderedPageBreak/>
        <w:t>The computer algorithm will run for a short period of time and provide a new screen with the information needed.  Near the top of the screen, there is a ‘Results for’ window with the identity of each query sequence entered.  You will need to select different query sequences to complete the assignment.  Each time you change the query in the search, it may take a short time to upload the results of the selected sample.</w:t>
      </w:r>
    </w:p>
    <w:p w:rsidR="00D35CC5" w:rsidRDefault="00D35CC5" w:rsidP="00D35CC5">
      <w:pPr>
        <w:pStyle w:val="ListParagraph"/>
        <w:numPr>
          <w:ilvl w:val="2"/>
          <w:numId w:val="3"/>
        </w:numPr>
        <w:ind w:left="990"/>
        <w:rPr>
          <w:rFonts w:ascii="Cambria" w:hAnsi="Cambria"/>
        </w:rPr>
      </w:pPr>
      <w:r>
        <w:rPr>
          <w:rFonts w:ascii="Cambria" w:hAnsi="Cambria"/>
        </w:rPr>
        <w:t>You should see a Graphic summary on the screen and the information that you are looking for is below that graphic (scroll down).</w:t>
      </w:r>
    </w:p>
    <w:p w:rsidR="00D35CC5" w:rsidRDefault="00D35CC5" w:rsidP="00D35CC5">
      <w:pPr>
        <w:pStyle w:val="ListParagraph"/>
        <w:numPr>
          <w:ilvl w:val="2"/>
          <w:numId w:val="3"/>
        </w:numPr>
        <w:ind w:left="990"/>
        <w:rPr>
          <w:rFonts w:ascii="Cambria" w:hAnsi="Cambria"/>
        </w:rPr>
      </w:pPr>
      <w:r>
        <w:rPr>
          <w:rFonts w:ascii="Cambria" w:hAnsi="Cambria"/>
        </w:rPr>
        <w:t xml:space="preserve">The next section is titled “sequences producing significant alignments”.  This has some of the information.  </w:t>
      </w:r>
      <w:r w:rsidRPr="00B93B72">
        <w:rPr>
          <w:rFonts w:ascii="Cambria" w:hAnsi="Cambria"/>
        </w:rPr>
        <w:t>The computer program will (by default) provide up to 100 matches (best matches and newest matches appear at top of list).</w:t>
      </w:r>
      <w:r>
        <w:rPr>
          <w:rFonts w:ascii="Cambria" w:hAnsi="Cambria"/>
          <w:i/>
        </w:rPr>
        <w:t xml:space="preserve">  </w:t>
      </w:r>
    </w:p>
    <w:p w:rsidR="00D35CC5" w:rsidRDefault="00D35CC5" w:rsidP="00D35CC5">
      <w:pPr>
        <w:pStyle w:val="ListParagraph"/>
        <w:numPr>
          <w:ilvl w:val="2"/>
          <w:numId w:val="3"/>
        </w:numPr>
        <w:ind w:left="990"/>
        <w:rPr>
          <w:rFonts w:ascii="Cambria" w:hAnsi="Cambria"/>
        </w:rPr>
      </w:pPr>
      <w:r w:rsidRPr="00685537">
        <w:rPr>
          <w:rFonts w:ascii="Cambria" w:hAnsi="Cambria"/>
        </w:rPr>
        <w:t>Using the results of the BLAST search, fill out the table below</w:t>
      </w:r>
      <w:r>
        <w:rPr>
          <w:rFonts w:ascii="Cambria" w:hAnsi="Cambria"/>
        </w:rPr>
        <w:t>.  To get the Identities information, you can either click on the Description (link) or scroll down to the first sample.  (After you get the information for Yeti1, go to the top of the page, to the “Results for” and select the next query sequence.  Repeat to complete the table.).  Use the first identified (not synthetic or unidentified) entree</w:t>
      </w:r>
    </w:p>
    <w:p w:rsidR="00D35CC5" w:rsidRPr="00685537" w:rsidRDefault="00D35CC5" w:rsidP="00D35CC5">
      <w:pPr>
        <w:pStyle w:val="ListParagraph"/>
        <w:ind w:left="990"/>
        <w:rPr>
          <w:rFonts w:ascii="Cambria" w:hAnsi="Cambria"/>
        </w:rPr>
      </w:pPr>
    </w:p>
    <w:tbl>
      <w:tblPr>
        <w:tblStyle w:val="GridTable5Dark"/>
        <w:tblW w:w="0" w:type="auto"/>
        <w:tblInd w:w="715" w:type="dxa"/>
        <w:tblLook w:val="04A0" w:firstRow="1" w:lastRow="0" w:firstColumn="1" w:lastColumn="0" w:noHBand="0" w:noVBand="1"/>
      </w:tblPr>
      <w:tblGrid>
        <w:gridCol w:w="1080"/>
        <w:gridCol w:w="2160"/>
        <w:gridCol w:w="3420"/>
        <w:gridCol w:w="1975"/>
      </w:tblGrid>
      <w:tr w:rsidR="00D35CC5" w:rsidTr="00162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D35CC5" w:rsidRDefault="00D35CC5" w:rsidP="00162610">
            <w:pPr>
              <w:rPr>
                <w:rFonts w:ascii="Cambria" w:hAnsi="Cambria"/>
              </w:rPr>
            </w:pPr>
            <w:r>
              <w:rPr>
                <w:rFonts w:ascii="Cambria" w:hAnsi="Cambria"/>
              </w:rPr>
              <w:t>Sample</w:t>
            </w:r>
          </w:p>
        </w:tc>
        <w:tc>
          <w:tcPr>
            <w:tcW w:w="2160" w:type="dxa"/>
          </w:tcPr>
          <w:p w:rsidR="00D35CC5" w:rsidRDefault="00D35CC5" w:rsidP="00162610">
            <w:pPr>
              <w:cnfStyle w:val="100000000000" w:firstRow="1" w:lastRow="0" w:firstColumn="0" w:lastColumn="0" w:oddVBand="0" w:evenVBand="0" w:oddHBand="0" w:evenHBand="0" w:firstRowFirstColumn="0" w:firstRowLastColumn="0" w:lastRowFirstColumn="0" w:lastRowLastColumn="0"/>
              <w:rPr>
                <w:rFonts w:ascii="Cambria" w:hAnsi="Cambria"/>
              </w:rPr>
            </w:pPr>
            <w:r>
              <w:rPr>
                <w:rFonts w:ascii="Cambria" w:hAnsi="Cambria"/>
              </w:rPr>
              <w:t>Accession</w:t>
            </w:r>
          </w:p>
        </w:tc>
        <w:tc>
          <w:tcPr>
            <w:tcW w:w="3420" w:type="dxa"/>
          </w:tcPr>
          <w:p w:rsidR="00D35CC5" w:rsidRDefault="00D35CC5" w:rsidP="00162610">
            <w:pPr>
              <w:cnfStyle w:val="100000000000" w:firstRow="1" w:lastRow="0" w:firstColumn="0" w:lastColumn="0" w:oddVBand="0" w:evenVBand="0" w:oddHBand="0" w:evenHBand="0" w:firstRowFirstColumn="0" w:firstRowLastColumn="0" w:lastRowFirstColumn="0" w:lastRowLastColumn="0"/>
              <w:rPr>
                <w:rFonts w:ascii="Cambria" w:hAnsi="Cambria"/>
              </w:rPr>
            </w:pPr>
            <w:r>
              <w:rPr>
                <w:rFonts w:ascii="Cambria" w:hAnsi="Cambria"/>
              </w:rPr>
              <w:t xml:space="preserve">Description </w:t>
            </w:r>
            <w:r w:rsidRPr="00685537">
              <w:rPr>
                <w:rFonts w:ascii="Cambria" w:hAnsi="Cambria"/>
                <w:b w:val="0"/>
              </w:rPr>
              <w:t>(record just genus and species here)</w:t>
            </w:r>
          </w:p>
        </w:tc>
        <w:tc>
          <w:tcPr>
            <w:tcW w:w="1975" w:type="dxa"/>
          </w:tcPr>
          <w:p w:rsidR="00D35CC5" w:rsidRDefault="00D35CC5" w:rsidP="00162610">
            <w:pPr>
              <w:cnfStyle w:val="100000000000" w:firstRow="1" w:lastRow="0" w:firstColumn="0" w:lastColumn="0" w:oddVBand="0" w:evenVBand="0" w:oddHBand="0" w:evenHBand="0" w:firstRowFirstColumn="0" w:firstRowLastColumn="0" w:lastRowFirstColumn="0" w:lastRowLastColumn="0"/>
              <w:rPr>
                <w:rFonts w:ascii="Cambria" w:hAnsi="Cambria"/>
              </w:rPr>
            </w:pPr>
            <w:r>
              <w:rPr>
                <w:rFonts w:ascii="Cambria" w:hAnsi="Cambria"/>
              </w:rPr>
              <w:t>Identities (record as #/#)</w:t>
            </w:r>
          </w:p>
        </w:tc>
      </w:tr>
      <w:tr w:rsidR="00D35CC5" w:rsidTr="00162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D35CC5" w:rsidRPr="00BB3B8A" w:rsidRDefault="00D35CC5" w:rsidP="00162610">
            <w:pPr>
              <w:rPr>
                <w:rFonts w:ascii="Cambria" w:hAnsi="Cambria"/>
                <w:b w:val="0"/>
              </w:rPr>
            </w:pPr>
            <w:r w:rsidRPr="00BB3B8A">
              <w:rPr>
                <w:rFonts w:ascii="Cambria" w:hAnsi="Cambria"/>
                <w:b w:val="0"/>
              </w:rPr>
              <w:t>Yeti1</w:t>
            </w:r>
          </w:p>
        </w:tc>
        <w:tc>
          <w:tcPr>
            <w:tcW w:w="2160" w:type="dxa"/>
            <w:shd w:val="clear" w:color="auto" w:fill="auto"/>
          </w:tcPr>
          <w:p w:rsidR="00D35CC5" w:rsidRPr="00BB3B8A" w:rsidRDefault="00D35CC5" w:rsidP="00162610">
            <w:pPr>
              <w:cnfStyle w:val="000000100000" w:firstRow="0" w:lastRow="0" w:firstColumn="0" w:lastColumn="0" w:oddVBand="0" w:evenVBand="0" w:oddHBand="1" w:evenHBand="0" w:firstRowFirstColumn="0" w:firstRowLastColumn="0" w:lastRowFirstColumn="0" w:lastRowLastColumn="0"/>
              <w:rPr>
                <w:rFonts w:ascii="Cambria" w:hAnsi="Cambria"/>
                <w:color w:val="FF0000"/>
              </w:rPr>
            </w:pPr>
          </w:p>
        </w:tc>
        <w:tc>
          <w:tcPr>
            <w:tcW w:w="3420" w:type="dxa"/>
            <w:shd w:val="clear" w:color="auto" w:fill="auto"/>
          </w:tcPr>
          <w:p w:rsidR="00D35CC5" w:rsidRPr="00DA2F40" w:rsidRDefault="00D35CC5" w:rsidP="00162610">
            <w:pPr>
              <w:cnfStyle w:val="000000100000" w:firstRow="0" w:lastRow="0" w:firstColumn="0" w:lastColumn="0" w:oddVBand="0" w:evenVBand="0" w:oddHBand="1" w:evenHBand="0" w:firstRowFirstColumn="0" w:firstRowLastColumn="0" w:lastRowFirstColumn="0" w:lastRowLastColumn="0"/>
              <w:rPr>
                <w:rFonts w:ascii="Cambria" w:hAnsi="Cambria"/>
                <w:i/>
                <w:color w:val="FF0000"/>
              </w:rPr>
            </w:pPr>
          </w:p>
        </w:tc>
        <w:tc>
          <w:tcPr>
            <w:tcW w:w="1975" w:type="dxa"/>
            <w:shd w:val="clear" w:color="auto" w:fill="auto"/>
          </w:tcPr>
          <w:p w:rsidR="00D35CC5" w:rsidRPr="00BB3B8A" w:rsidRDefault="00D35CC5" w:rsidP="00162610">
            <w:pPr>
              <w:cnfStyle w:val="000000100000" w:firstRow="0" w:lastRow="0" w:firstColumn="0" w:lastColumn="0" w:oddVBand="0" w:evenVBand="0" w:oddHBand="1" w:evenHBand="0" w:firstRowFirstColumn="0" w:firstRowLastColumn="0" w:lastRowFirstColumn="0" w:lastRowLastColumn="0"/>
              <w:rPr>
                <w:rFonts w:ascii="Cambria" w:hAnsi="Cambria"/>
                <w:color w:val="FF0000"/>
              </w:rPr>
            </w:pPr>
          </w:p>
        </w:tc>
      </w:tr>
      <w:tr w:rsidR="00D35CC5" w:rsidTr="00162610">
        <w:tc>
          <w:tcPr>
            <w:cnfStyle w:val="001000000000" w:firstRow="0" w:lastRow="0" w:firstColumn="1" w:lastColumn="0" w:oddVBand="0" w:evenVBand="0" w:oddHBand="0" w:evenHBand="0" w:firstRowFirstColumn="0" w:firstRowLastColumn="0" w:lastRowFirstColumn="0" w:lastRowLastColumn="0"/>
            <w:tcW w:w="1080" w:type="dxa"/>
          </w:tcPr>
          <w:p w:rsidR="00D35CC5" w:rsidRPr="00BB3B8A" w:rsidRDefault="00D35CC5" w:rsidP="00162610">
            <w:pPr>
              <w:rPr>
                <w:rFonts w:ascii="Cambria" w:hAnsi="Cambria"/>
                <w:b w:val="0"/>
              </w:rPr>
            </w:pPr>
            <w:r w:rsidRPr="00BB3B8A">
              <w:rPr>
                <w:rFonts w:ascii="Cambria" w:hAnsi="Cambria"/>
                <w:b w:val="0"/>
              </w:rPr>
              <w:t>Yeti2</w:t>
            </w:r>
          </w:p>
        </w:tc>
        <w:tc>
          <w:tcPr>
            <w:tcW w:w="2160" w:type="dxa"/>
          </w:tcPr>
          <w:p w:rsidR="00D35CC5" w:rsidRPr="00BB3B8A" w:rsidRDefault="00D35CC5" w:rsidP="00162610">
            <w:pPr>
              <w:cnfStyle w:val="000000000000" w:firstRow="0" w:lastRow="0" w:firstColumn="0" w:lastColumn="0" w:oddVBand="0" w:evenVBand="0" w:oddHBand="0" w:evenHBand="0" w:firstRowFirstColumn="0" w:firstRowLastColumn="0" w:lastRowFirstColumn="0" w:lastRowLastColumn="0"/>
              <w:rPr>
                <w:rFonts w:ascii="Cambria" w:hAnsi="Cambria"/>
                <w:color w:val="FF0000"/>
              </w:rPr>
            </w:pPr>
          </w:p>
        </w:tc>
        <w:tc>
          <w:tcPr>
            <w:tcW w:w="3420" w:type="dxa"/>
          </w:tcPr>
          <w:p w:rsidR="00D35CC5" w:rsidRPr="00DA2F40" w:rsidRDefault="00D35CC5" w:rsidP="00162610">
            <w:pPr>
              <w:cnfStyle w:val="000000000000" w:firstRow="0" w:lastRow="0" w:firstColumn="0" w:lastColumn="0" w:oddVBand="0" w:evenVBand="0" w:oddHBand="0" w:evenHBand="0" w:firstRowFirstColumn="0" w:firstRowLastColumn="0" w:lastRowFirstColumn="0" w:lastRowLastColumn="0"/>
              <w:rPr>
                <w:rFonts w:ascii="Cambria" w:hAnsi="Cambria"/>
                <w:i/>
                <w:color w:val="FF0000"/>
              </w:rPr>
            </w:pPr>
          </w:p>
        </w:tc>
        <w:tc>
          <w:tcPr>
            <w:tcW w:w="1975" w:type="dxa"/>
          </w:tcPr>
          <w:p w:rsidR="00D35CC5" w:rsidRPr="00BB3B8A" w:rsidRDefault="00D35CC5" w:rsidP="00162610">
            <w:pPr>
              <w:cnfStyle w:val="000000000000" w:firstRow="0" w:lastRow="0" w:firstColumn="0" w:lastColumn="0" w:oddVBand="0" w:evenVBand="0" w:oddHBand="0" w:evenHBand="0" w:firstRowFirstColumn="0" w:firstRowLastColumn="0" w:lastRowFirstColumn="0" w:lastRowLastColumn="0"/>
              <w:rPr>
                <w:rFonts w:ascii="Cambria" w:hAnsi="Cambria"/>
                <w:color w:val="FF0000"/>
              </w:rPr>
            </w:pPr>
          </w:p>
        </w:tc>
      </w:tr>
      <w:tr w:rsidR="00D35CC5" w:rsidTr="00162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D35CC5" w:rsidRPr="00BB3B8A" w:rsidRDefault="00D35CC5" w:rsidP="00162610">
            <w:pPr>
              <w:rPr>
                <w:rFonts w:ascii="Cambria" w:hAnsi="Cambria"/>
                <w:b w:val="0"/>
              </w:rPr>
            </w:pPr>
            <w:r w:rsidRPr="00BB3B8A">
              <w:rPr>
                <w:rFonts w:ascii="Cambria" w:hAnsi="Cambria"/>
                <w:b w:val="0"/>
              </w:rPr>
              <w:t>Yeti3</w:t>
            </w:r>
          </w:p>
        </w:tc>
        <w:tc>
          <w:tcPr>
            <w:tcW w:w="2160" w:type="dxa"/>
            <w:shd w:val="clear" w:color="auto" w:fill="auto"/>
          </w:tcPr>
          <w:p w:rsidR="00D35CC5" w:rsidRPr="00BB3B8A" w:rsidRDefault="00D35CC5" w:rsidP="00162610">
            <w:pPr>
              <w:cnfStyle w:val="000000100000" w:firstRow="0" w:lastRow="0" w:firstColumn="0" w:lastColumn="0" w:oddVBand="0" w:evenVBand="0" w:oddHBand="1" w:evenHBand="0" w:firstRowFirstColumn="0" w:firstRowLastColumn="0" w:lastRowFirstColumn="0" w:lastRowLastColumn="0"/>
              <w:rPr>
                <w:rFonts w:ascii="Cambria" w:hAnsi="Cambria"/>
                <w:color w:val="FF0000"/>
              </w:rPr>
            </w:pPr>
          </w:p>
        </w:tc>
        <w:tc>
          <w:tcPr>
            <w:tcW w:w="3420" w:type="dxa"/>
            <w:shd w:val="clear" w:color="auto" w:fill="auto"/>
          </w:tcPr>
          <w:p w:rsidR="00D35CC5" w:rsidRPr="00DA2F40" w:rsidRDefault="00D35CC5" w:rsidP="00162610">
            <w:pPr>
              <w:cnfStyle w:val="000000100000" w:firstRow="0" w:lastRow="0" w:firstColumn="0" w:lastColumn="0" w:oddVBand="0" w:evenVBand="0" w:oddHBand="1" w:evenHBand="0" w:firstRowFirstColumn="0" w:firstRowLastColumn="0" w:lastRowFirstColumn="0" w:lastRowLastColumn="0"/>
              <w:rPr>
                <w:rFonts w:ascii="Cambria" w:hAnsi="Cambria"/>
                <w:i/>
                <w:color w:val="FF0000"/>
              </w:rPr>
            </w:pPr>
          </w:p>
        </w:tc>
        <w:tc>
          <w:tcPr>
            <w:tcW w:w="1975" w:type="dxa"/>
            <w:shd w:val="clear" w:color="auto" w:fill="auto"/>
          </w:tcPr>
          <w:p w:rsidR="00D35CC5" w:rsidRPr="00BB3B8A" w:rsidRDefault="00D35CC5" w:rsidP="00162610">
            <w:pPr>
              <w:cnfStyle w:val="000000100000" w:firstRow="0" w:lastRow="0" w:firstColumn="0" w:lastColumn="0" w:oddVBand="0" w:evenVBand="0" w:oddHBand="1" w:evenHBand="0" w:firstRowFirstColumn="0" w:firstRowLastColumn="0" w:lastRowFirstColumn="0" w:lastRowLastColumn="0"/>
              <w:rPr>
                <w:rFonts w:ascii="Cambria" w:hAnsi="Cambria"/>
                <w:color w:val="FF0000"/>
              </w:rPr>
            </w:pPr>
          </w:p>
        </w:tc>
      </w:tr>
      <w:tr w:rsidR="00D35CC5" w:rsidTr="00162610">
        <w:tc>
          <w:tcPr>
            <w:cnfStyle w:val="001000000000" w:firstRow="0" w:lastRow="0" w:firstColumn="1" w:lastColumn="0" w:oddVBand="0" w:evenVBand="0" w:oddHBand="0" w:evenHBand="0" w:firstRowFirstColumn="0" w:firstRowLastColumn="0" w:lastRowFirstColumn="0" w:lastRowLastColumn="0"/>
            <w:tcW w:w="1080" w:type="dxa"/>
          </w:tcPr>
          <w:p w:rsidR="00D35CC5" w:rsidRPr="00BB3B8A" w:rsidRDefault="00D35CC5" w:rsidP="00162610">
            <w:pPr>
              <w:rPr>
                <w:rFonts w:ascii="Cambria" w:hAnsi="Cambria"/>
                <w:b w:val="0"/>
              </w:rPr>
            </w:pPr>
            <w:r w:rsidRPr="00BB3B8A">
              <w:rPr>
                <w:rFonts w:ascii="Cambria" w:hAnsi="Cambria"/>
                <w:b w:val="0"/>
              </w:rPr>
              <w:t>Yeti4</w:t>
            </w:r>
          </w:p>
        </w:tc>
        <w:tc>
          <w:tcPr>
            <w:tcW w:w="2160" w:type="dxa"/>
          </w:tcPr>
          <w:p w:rsidR="00D35CC5" w:rsidRPr="00BB3B8A" w:rsidRDefault="00D35CC5" w:rsidP="00162610">
            <w:pPr>
              <w:cnfStyle w:val="000000000000" w:firstRow="0" w:lastRow="0" w:firstColumn="0" w:lastColumn="0" w:oddVBand="0" w:evenVBand="0" w:oddHBand="0" w:evenHBand="0" w:firstRowFirstColumn="0" w:firstRowLastColumn="0" w:lastRowFirstColumn="0" w:lastRowLastColumn="0"/>
              <w:rPr>
                <w:rFonts w:ascii="Cambria" w:hAnsi="Cambria"/>
                <w:color w:val="FF0000"/>
              </w:rPr>
            </w:pPr>
          </w:p>
        </w:tc>
        <w:tc>
          <w:tcPr>
            <w:tcW w:w="3420" w:type="dxa"/>
          </w:tcPr>
          <w:p w:rsidR="00D35CC5" w:rsidRPr="00E30F48" w:rsidRDefault="00D35CC5" w:rsidP="00162610">
            <w:pPr>
              <w:cnfStyle w:val="000000000000" w:firstRow="0" w:lastRow="0" w:firstColumn="0" w:lastColumn="0" w:oddVBand="0" w:evenVBand="0" w:oddHBand="0" w:evenHBand="0" w:firstRowFirstColumn="0" w:firstRowLastColumn="0" w:lastRowFirstColumn="0" w:lastRowLastColumn="0"/>
              <w:rPr>
                <w:rFonts w:ascii="Cambria" w:hAnsi="Cambria"/>
                <w:color w:val="FF0000"/>
              </w:rPr>
            </w:pPr>
          </w:p>
        </w:tc>
        <w:tc>
          <w:tcPr>
            <w:tcW w:w="1975" w:type="dxa"/>
          </w:tcPr>
          <w:p w:rsidR="00D35CC5" w:rsidRPr="00BB3B8A" w:rsidRDefault="00D35CC5" w:rsidP="00162610">
            <w:pPr>
              <w:cnfStyle w:val="000000000000" w:firstRow="0" w:lastRow="0" w:firstColumn="0" w:lastColumn="0" w:oddVBand="0" w:evenVBand="0" w:oddHBand="0" w:evenHBand="0" w:firstRowFirstColumn="0" w:firstRowLastColumn="0" w:lastRowFirstColumn="0" w:lastRowLastColumn="0"/>
              <w:rPr>
                <w:rFonts w:ascii="Cambria" w:hAnsi="Cambria"/>
                <w:color w:val="FF0000"/>
              </w:rPr>
            </w:pPr>
          </w:p>
        </w:tc>
      </w:tr>
      <w:tr w:rsidR="00D35CC5" w:rsidTr="00162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D35CC5" w:rsidRPr="00BB3B8A" w:rsidRDefault="00D35CC5" w:rsidP="00162610">
            <w:pPr>
              <w:rPr>
                <w:rFonts w:ascii="Cambria" w:hAnsi="Cambria"/>
                <w:b w:val="0"/>
              </w:rPr>
            </w:pPr>
            <w:r w:rsidRPr="00BB3B8A">
              <w:rPr>
                <w:rFonts w:ascii="Cambria" w:hAnsi="Cambria"/>
                <w:b w:val="0"/>
              </w:rPr>
              <w:t>Yeti5</w:t>
            </w:r>
          </w:p>
        </w:tc>
        <w:tc>
          <w:tcPr>
            <w:tcW w:w="2160" w:type="dxa"/>
            <w:shd w:val="clear" w:color="auto" w:fill="auto"/>
          </w:tcPr>
          <w:p w:rsidR="00D35CC5" w:rsidRPr="00BB3B8A" w:rsidRDefault="00D35CC5" w:rsidP="00162610">
            <w:pPr>
              <w:cnfStyle w:val="000000100000" w:firstRow="0" w:lastRow="0" w:firstColumn="0" w:lastColumn="0" w:oddVBand="0" w:evenVBand="0" w:oddHBand="1" w:evenHBand="0" w:firstRowFirstColumn="0" w:firstRowLastColumn="0" w:lastRowFirstColumn="0" w:lastRowLastColumn="0"/>
              <w:rPr>
                <w:rFonts w:ascii="Cambria" w:hAnsi="Cambria"/>
                <w:color w:val="FF0000"/>
              </w:rPr>
            </w:pPr>
          </w:p>
        </w:tc>
        <w:tc>
          <w:tcPr>
            <w:tcW w:w="3420" w:type="dxa"/>
            <w:shd w:val="clear" w:color="auto" w:fill="auto"/>
          </w:tcPr>
          <w:p w:rsidR="00D35CC5" w:rsidRPr="00DA2F40" w:rsidRDefault="00D35CC5" w:rsidP="00162610">
            <w:pPr>
              <w:cnfStyle w:val="000000100000" w:firstRow="0" w:lastRow="0" w:firstColumn="0" w:lastColumn="0" w:oddVBand="0" w:evenVBand="0" w:oddHBand="1" w:evenHBand="0" w:firstRowFirstColumn="0" w:firstRowLastColumn="0" w:lastRowFirstColumn="0" w:lastRowLastColumn="0"/>
              <w:rPr>
                <w:rFonts w:ascii="Cambria" w:hAnsi="Cambria"/>
                <w:i/>
                <w:color w:val="FF0000"/>
              </w:rPr>
            </w:pPr>
          </w:p>
        </w:tc>
        <w:tc>
          <w:tcPr>
            <w:tcW w:w="1975" w:type="dxa"/>
            <w:shd w:val="clear" w:color="auto" w:fill="auto"/>
          </w:tcPr>
          <w:p w:rsidR="00D35CC5" w:rsidRPr="00BB3B8A" w:rsidRDefault="00D35CC5" w:rsidP="00162610">
            <w:pPr>
              <w:cnfStyle w:val="000000100000" w:firstRow="0" w:lastRow="0" w:firstColumn="0" w:lastColumn="0" w:oddVBand="0" w:evenVBand="0" w:oddHBand="1" w:evenHBand="0" w:firstRowFirstColumn="0" w:firstRowLastColumn="0" w:lastRowFirstColumn="0" w:lastRowLastColumn="0"/>
              <w:rPr>
                <w:rFonts w:ascii="Cambria" w:hAnsi="Cambria"/>
                <w:color w:val="FF0000"/>
              </w:rPr>
            </w:pPr>
          </w:p>
        </w:tc>
      </w:tr>
      <w:tr w:rsidR="00D35CC5" w:rsidTr="00162610">
        <w:trPr>
          <w:trHeight w:val="233"/>
        </w:trPr>
        <w:tc>
          <w:tcPr>
            <w:cnfStyle w:val="001000000000" w:firstRow="0" w:lastRow="0" w:firstColumn="1" w:lastColumn="0" w:oddVBand="0" w:evenVBand="0" w:oddHBand="0" w:evenHBand="0" w:firstRowFirstColumn="0" w:firstRowLastColumn="0" w:lastRowFirstColumn="0" w:lastRowLastColumn="0"/>
            <w:tcW w:w="1080" w:type="dxa"/>
          </w:tcPr>
          <w:p w:rsidR="00D35CC5" w:rsidRPr="00BB3B8A" w:rsidRDefault="00D35CC5" w:rsidP="00162610">
            <w:pPr>
              <w:rPr>
                <w:rFonts w:ascii="Cambria" w:hAnsi="Cambria"/>
                <w:b w:val="0"/>
              </w:rPr>
            </w:pPr>
            <w:r w:rsidRPr="00BB3B8A">
              <w:rPr>
                <w:rFonts w:ascii="Cambria" w:hAnsi="Cambria"/>
                <w:b w:val="0"/>
              </w:rPr>
              <w:t>Yeti6</w:t>
            </w:r>
          </w:p>
        </w:tc>
        <w:tc>
          <w:tcPr>
            <w:tcW w:w="2160" w:type="dxa"/>
          </w:tcPr>
          <w:p w:rsidR="00D35CC5" w:rsidRPr="00BB3B8A" w:rsidRDefault="00D35CC5" w:rsidP="00162610">
            <w:pPr>
              <w:cnfStyle w:val="000000000000" w:firstRow="0" w:lastRow="0" w:firstColumn="0" w:lastColumn="0" w:oddVBand="0" w:evenVBand="0" w:oddHBand="0" w:evenHBand="0" w:firstRowFirstColumn="0" w:firstRowLastColumn="0" w:lastRowFirstColumn="0" w:lastRowLastColumn="0"/>
              <w:rPr>
                <w:rFonts w:ascii="Cambria" w:hAnsi="Cambria"/>
                <w:color w:val="FF0000"/>
              </w:rPr>
            </w:pPr>
          </w:p>
        </w:tc>
        <w:tc>
          <w:tcPr>
            <w:tcW w:w="3420" w:type="dxa"/>
          </w:tcPr>
          <w:p w:rsidR="00D35CC5" w:rsidRPr="00DA2F40" w:rsidRDefault="00D35CC5" w:rsidP="00162610">
            <w:pPr>
              <w:cnfStyle w:val="000000000000" w:firstRow="0" w:lastRow="0" w:firstColumn="0" w:lastColumn="0" w:oddVBand="0" w:evenVBand="0" w:oddHBand="0" w:evenHBand="0" w:firstRowFirstColumn="0" w:firstRowLastColumn="0" w:lastRowFirstColumn="0" w:lastRowLastColumn="0"/>
              <w:rPr>
                <w:rFonts w:ascii="Cambria" w:hAnsi="Cambria"/>
                <w:i/>
                <w:color w:val="FF0000"/>
              </w:rPr>
            </w:pPr>
          </w:p>
        </w:tc>
        <w:tc>
          <w:tcPr>
            <w:tcW w:w="1975" w:type="dxa"/>
          </w:tcPr>
          <w:p w:rsidR="00D35CC5" w:rsidRPr="00BB3B8A" w:rsidRDefault="00D35CC5" w:rsidP="00162610">
            <w:pPr>
              <w:cnfStyle w:val="000000000000" w:firstRow="0" w:lastRow="0" w:firstColumn="0" w:lastColumn="0" w:oddVBand="0" w:evenVBand="0" w:oddHBand="0" w:evenHBand="0" w:firstRowFirstColumn="0" w:firstRowLastColumn="0" w:lastRowFirstColumn="0" w:lastRowLastColumn="0"/>
              <w:rPr>
                <w:rFonts w:ascii="Cambria" w:hAnsi="Cambria"/>
                <w:color w:val="FF0000"/>
              </w:rPr>
            </w:pPr>
          </w:p>
        </w:tc>
      </w:tr>
    </w:tbl>
    <w:p w:rsidR="00D35CC5" w:rsidRPr="00B57B3B" w:rsidRDefault="00D35CC5" w:rsidP="00D35CC5">
      <w:pPr>
        <w:rPr>
          <w:rFonts w:ascii="Cambria" w:hAnsi="Cambria"/>
        </w:rPr>
      </w:pPr>
    </w:p>
    <w:p w:rsidR="00D35CC5" w:rsidRPr="00753BEA" w:rsidRDefault="00D35CC5" w:rsidP="00D35CC5">
      <w:pPr>
        <w:ind w:firstLine="720"/>
        <w:rPr>
          <w:rFonts w:ascii="Cambria" w:hAnsi="Cambria"/>
        </w:rPr>
      </w:pPr>
      <w:r w:rsidRPr="00753BEA">
        <w:rPr>
          <w:rFonts w:ascii="Cambria" w:hAnsi="Cambria"/>
          <w:highlight w:val="yellow"/>
        </w:rPr>
        <w:t>Question 2 will come from the table above.</w:t>
      </w:r>
    </w:p>
    <w:p w:rsidR="00D35CC5" w:rsidRPr="00753BEA" w:rsidRDefault="00D35CC5" w:rsidP="00D35CC5">
      <w:pPr>
        <w:pStyle w:val="ListParagraph"/>
        <w:numPr>
          <w:ilvl w:val="2"/>
          <w:numId w:val="3"/>
        </w:numPr>
        <w:ind w:left="1080"/>
        <w:rPr>
          <w:rFonts w:ascii="Cambria" w:hAnsi="Cambria"/>
          <w:color w:val="000000" w:themeColor="text1"/>
        </w:rPr>
      </w:pPr>
      <w:r w:rsidRPr="00753BEA">
        <w:rPr>
          <w:rFonts w:ascii="Cambria" w:hAnsi="Cambria"/>
          <w:color w:val="000000" w:themeColor="text1"/>
        </w:rPr>
        <w:t>Are any of the samples of unknown origin?</w:t>
      </w:r>
    </w:p>
    <w:p w:rsidR="00D35CC5" w:rsidRPr="00753BEA" w:rsidRDefault="00D35CC5" w:rsidP="00D35CC5">
      <w:pPr>
        <w:pStyle w:val="ListParagraph"/>
        <w:numPr>
          <w:ilvl w:val="2"/>
          <w:numId w:val="3"/>
        </w:numPr>
        <w:ind w:left="1080"/>
        <w:rPr>
          <w:rFonts w:ascii="Cambria" w:hAnsi="Cambria"/>
          <w:color w:val="000000" w:themeColor="text1"/>
        </w:rPr>
      </w:pPr>
      <w:r w:rsidRPr="00753BEA">
        <w:rPr>
          <w:rFonts w:ascii="Cambria" w:hAnsi="Cambria"/>
          <w:color w:val="000000" w:themeColor="text1"/>
        </w:rPr>
        <w:t>Do any of the samples match the same genus/species description?</w:t>
      </w:r>
    </w:p>
    <w:p w:rsidR="00D35CC5" w:rsidRPr="00753BEA" w:rsidRDefault="00D35CC5" w:rsidP="00D35CC5">
      <w:pPr>
        <w:pStyle w:val="ListParagraph"/>
        <w:numPr>
          <w:ilvl w:val="2"/>
          <w:numId w:val="3"/>
        </w:numPr>
        <w:ind w:left="1080"/>
        <w:rPr>
          <w:ins w:id="1" w:author="Keith" w:date="2019-05-08T11:48:00Z"/>
          <w:rFonts w:ascii="Cambria" w:hAnsi="Cambria"/>
          <w:color w:val="000000" w:themeColor="text1"/>
        </w:rPr>
      </w:pPr>
      <w:r w:rsidRPr="00753BEA">
        <w:rPr>
          <w:rFonts w:ascii="Cambria" w:hAnsi="Cambria"/>
          <w:color w:val="000000" w:themeColor="text1"/>
        </w:rPr>
        <w:t xml:space="preserve">What are the common names of the origin of the samples? </w:t>
      </w:r>
      <w:r w:rsidR="00E07685">
        <w:rPr>
          <w:rFonts w:ascii="Cambria" w:hAnsi="Cambria"/>
          <w:i/>
          <w:color w:val="000000" w:themeColor="text1"/>
        </w:rPr>
        <w:t>Hint:  Use Google.com if you don’t know the common name.</w:t>
      </w:r>
    </w:p>
    <w:tbl>
      <w:tblPr>
        <w:tblStyle w:val="TableGrid"/>
        <w:tblW w:w="0" w:type="auto"/>
        <w:tblInd w:w="1080" w:type="dxa"/>
        <w:tblLook w:val="04A0" w:firstRow="1" w:lastRow="0" w:firstColumn="1" w:lastColumn="0" w:noHBand="0" w:noVBand="1"/>
      </w:tblPr>
      <w:tblGrid>
        <w:gridCol w:w="1155"/>
        <w:gridCol w:w="4060"/>
        <w:gridCol w:w="3055"/>
      </w:tblGrid>
      <w:tr w:rsidR="00D35CC5" w:rsidRPr="00726491" w:rsidTr="00162610">
        <w:tc>
          <w:tcPr>
            <w:tcW w:w="1155" w:type="dxa"/>
          </w:tcPr>
          <w:p w:rsidR="00D35CC5" w:rsidRPr="00726491" w:rsidRDefault="00D35CC5" w:rsidP="00162610">
            <w:pPr>
              <w:pStyle w:val="ListParagraph"/>
              <w:ind w:left="0"/>
              <w:rPr>
                <w:rFonts w:ascii="Cambria" w:hAnsi="Cambria"/>
                <w:b/>
              </w:rPr>
            </w:pPr>
            <w:r w:rsidRPr="00726491">
              <w:rPr>
                <w:rFonts w:ascii="Cambria" w:hAnsi="Cambria"/>
                <w:b/>
              </w:rPr>
              <w:t>Sample</w:t>
            </w:r>
          </w:p>
        </w:tc>
        <w:tc>
          <w:tcPr>
            <w:tcW w:w="4060" w:type="dxa"/>
          </w:tcPr>
          <w:p w:rsidR="00D35CC5" w:rsidRPr="00726491" w:rsidRDefault="00D35CC5" w:rsidP="00162610">
            <w:pPr>
              <w:pStyle w:val="ListParagraph"/>
              <w:ind w:left="0"/>
              <w:rPr>
                <w:rFonts w:ascii="Cambria" w:hAnsi="Cambria"/>
                <w:b/>
              </w:rPr>
            </w:pPr>
            <w:r w:rsidRPr="00726491">
              <w:rPr>
                <w:rFonts w:ascii="Cambria" w:hAnsi="Cambria"/>
                <w:b/>
              </w:rPr>
              <w:t>Genus/species (from table above)</w:t>
            </w:r>
          </w:p>
        </w:tc>
        <w:tc>
          <w:tcPr>
            <w:tcW w:w="3055" w:type="dxa"/>
          </w:tcPr>
          <w:p w:rsidR="00D35CC5" w:rsidRPr="00726491" w:rsidRDefault="00D35CC5" w:rsidP="00162610">
            <w:pPr>
              <w:pStyle w:val="ListParagraph"/>
              <w:ind w:left="0"/>
              <w:rPr>
                <w:rFonts w:ascii="Cambria" w:hAnsi="Cambria"/>
                <w:b/>
              </w:rPr>
            </w:pPr>
            <w:r w:rsidRPr="00726491">
              <w:rPr>
                <w:rFonts w:ascii="Cambria" w:hAnsi="Cambria"/>
                <w:b/>
              </w:rPr>
              <w:t>Common name</w:t>
            </w:r>
          </w:p>
        </w:tc>
      </w:tr>
      <w:tr w:rsidR="00D35CC5" w:rsidTr="00162610">
        <w:tc>
          <w:tcPr>
            <w:tcW w:w="1155" w:type="dxa"/>
          </w:tcPr>
          <w:p w:rsidR="00D35CC5" w:rsidRDefault="00D35CC5" w:rsidP="00162610">
            <w:pPr>
              <w:pStyle w:val="ListParagraph"/>
              <w:ind w:left="0"/>
              <w:rPr>
                <w:rFonts w:ascii="Cambria" w:hAnsi="Cambria"/>
              </w:rPr>
            </w:pPr>
            <w:r>
              <w:rPr>
                <w:rFonts w:ascii="Cambria" w:hAnsi="Cambria"/>
              </w:rPr>
              <w:t>Yeti1</w:t>
            </w:r>
          </w:p>
        </w:tc>
        <w:tc>
          <w:tcPr>
            <w:tcW w:w="4060" w:type="dxa"/>
          </w:tcPr>
          <w:p w:rsidR="00D35CC5" w:rsidRPr="00726491" w:rsidRDefault="00D35CC5" w:rsidP="00162610">
            <w:pPr>
              <w:pStyle w:val="ListParagraph"/>
              <w:ind w:left="0"/>
              <w:rPr>
                <w:rFonts w:ascii="Cambria" w:hAnsi="Cambria"/>
                <w:i/>
                <w:color w:val="00B050"/>
              </w:rPr>
            </w:pPr>
          </w:p>
        </w:tc>
        <w:tc>
          <w:tcPr>
            <w:tcW w:w="3055" w:type="dxa"/>
          </w:tcPr>
          <w:p w:rsidR="00D35CC5" w:rsidRPr="00726491" w:rsidRDefault="00D35CC5" w:rsidP="00162610">
            <w:pPr>
              <w:pStyle w:val="ListParagraph"/>
              <w:ind w:left="0"/>
              <w:rPr>
                <w:rFonts w:ascii="Cambria" w:hAnsi="Cambria"/>
                <w:color w:val="FF0000"/>
              </w:rPr>
            </w:pPr>
          </w:p>
        </w:tc>
      </w:tr>
      <w:tr w:rsidR="00D35CC5" w:rsidTr="00162610">
        <w:tc>
          <w:tcPr>
            <w:tcW w:w="1155" w:type="dxa"/>
          </w:tcPr>
          <w:p w:rsidR="00D35CC5" w:rsidRDefault="00D35CC5" w:rsidP="00162610">
            <w:pPr>
              <w:pStyle w:val="ListParagraph"/>
              <w:ind w:left="0"/>
              <w:rPr>
                <w:rFonts w:ascii="Cambria" w:hAnsi="Cambria"/>
              </w:rPr>
            </w:pPr>
            <w:r>
              <w:rPr>
                <w:rFonts w:ascii="Cambria" w:hAnsi="Cambria"/>
              </w:rPr>
              <w:t>Yeti2</w:t>
            </w:r>
          </w:p>
        </w:tc>
        <w:tc>
          <w:tcPr>
            <w:tcW w:w="4060" w:type="dxa"/>
          </w:tcPr>
          <w:p w:rsidR="00D35CC5" w:rsidRPr="00726491" w:rsidRDefault="00D35CC5" w:rsidP="00162610">
            <w:pPr>
              <w:pStyle w:val="ListParagraph"/>
              <w:ind w:left="0"/>
              <w:rPr>
                <w:rFonts w:ascii="Cambria" w:hAnsi="Cambria"/>
                <w:i/>
                <w:color w:val="00B050"/>
              </w:rPr>
            </w:pPr>
          </w:p>
        </w:tc>
        <w:tc>
          <w:tcPr>
            <w:tcW w:w="3055" w:type="dxa"/>
          </w:tcPr>
          <w:p w:rsidR="00D35CC5" w:rsidRPr="00726491" w:rsidRDefault="00D35CC5" w:rsidP="00162610">
            <w:pPr>
              <w:pStyle w:val="ListParagraph"/>
              <w:ind w:left="0"/>
              <w:rPr>
                <w:rFonts w:ascii="Cambria" w:hAnsi="Cambria"/>
                <w:color w:val="FF0000"/>
              </w:rPr>
            </w:pPr>
          </w:p>
        </w:tc>
      </w:tr>
      <w:tr w:rsidR="00D35CC5" w:rsidTr="00162610">
        <w:tc>
          <w:tcPr>
            <w:tcW w:w="1155" w:type="dxa"/>
          </w:tcPr>
          <w:p w:rsidR="00D35CC5" w:rsidRDefault="00D35CC5" w:rsidP="00162610">
            <w:pPr>
              <w:pStyle w:val="ListParagraph"/>
              <w:ind w:left="0"/>
              <w:rPr>
                <w:rFonts w:ascii="Cambria" w:hAnsi="Cambria"/>
              </w:rPr>
            </w:pPr>
            <w:r>
              <w:rPr>
                <w:rFonts w:ascii="Cambria" w:hAnsi="Cambria"/>
              </w:rPr>
              <w:t>Yeti3</w:t>
            </w:r>
          </w:p>
        </w:tc>
        <w:tc>
          <w:tcPr>
            <w:tcW w:w="4060" w:type="dxa"/>
          </w:tcPr>
          <w:p w:rsidR="00D35CC5" w:rsidRPr="00726491" w:rsidRDefault="00D35CC5" w:rsidP="00162610">
            <w:pPr>
              <w:pStyle w:val="ListParagraph"/>
              <w:ind w:left="0"/>
              <w:rPr>
                <w:rFonts w:ascii="Cambria" w:hAnsi="Cambria"/>
                <w:i/>
                <w:color w:val="00B050"/>
              </w:rPr>
            </w:pPr>
          </w:p>
        </w:tc>
        <w:tc>
          <w:tcPr>
            <w:tcW w:w="3055" w:type="dxa"/>
          </w:tcPr>
          <w:p w:rsidR="00D35CC5" w:rsidRPr="00726491" w:rsidRDefault="00D35CC5" w:rsidP="00162610">
            <w:pPr>
              <w:pStyle w:val="ListParagraph"/>
              <w:ind w:left="0"/>
              <w:rPr>
                <w:rFonts w:ascii="Cambria" w:hAnsi="Cambria"/>
                <w:color w:val="FF0000"/>
              </w:rPr>
            </w:pPr>
          </w:p>
        </w:tc>
      </w:tr>
      <w:tr w:rsidR="00D35CC5" w:rsidTr="00162610">
        <w:tc>
          <w:tcPr>
            <w:tcW w:w="1155" w:type="dxa"/>
          </w:tcPr>
          <w:p w:rsidR="00D35CC5" w:rsidRDefault="00D35CC5" w:rsidP="00162610">
            <w:pPr>
              <w:pStyle w:val="ListParagraph"/>
              <w:ind w:left="0"/>
              <w:rPr>
                <w:rFonts w:ascii="Cambria" w:hAnsi="Cambria"/>
              </w:rPr>
            </w:pPr>
            <w:r>
              <w:rPr>
                <w:rFonts w:ascii="Cambria" w:hAnsi="Cambria"/>
              </w:rPr>
              <w:t>Yeti4</w:t>
            </w:r>
          </w:p>
        </w:tc>
        <w:tc>
          <w:tcPr>
            <w:tcW w:w="4060" w:type="dxa"/>
          </w:tcPr>
          <w:p w:rsidR="00D35CC5" w:rsidRPr="00726491" w:rsidRDefault="00D35CC5" w:rsidP="00162610">
            <w:pPr>
              <w:pStyle w:val="ListParagraph"/>
              <w:ind w:left="0"/>
              <w:rPr>
                <w:rFonts w:ascii="Cambria" w:hAnsi="Cambria"/>
                <w:i/>
                <w:color w:val="00B050"/>
              </w:rPr>
            </w:pPr>
          </w:p>
        </w:tc>
        <w:tc>
          <w:tcPr>
            <w:tcW w:w="3055" w:type="dxa"/>
          </w:tcPr>
          <w:p w:rsidR="00D35CC5" w:rsidRPr="00726491" w:rsidRDefault="00D35CC5" w:rsidP="00162610">
            <w:pPr>
              <w:pStyle w:val="ListParagraph"/>
              <w:ind w:left="0"/>
              <w:rPr>
                <w:rFonts w:ascii="Cambria" w:hAnsi="Cambria"/>
                <w:color w:val="FF0000"/>
              </w:rPr>
            </w:pPr>
          </w:p>
        </w:tc>
      </w:tr>
      <w:tr w:rsidR="00D35CC5" w:rsidTr="00162610">
        <w:tc>
          <w:tcPr>
            <w:tcW w:w="1155" w:type="dxa"/>
          </w:tcPr>
          <w:p w:rsidR="00D35CC5" w:rsidRDefault="00D35CC5" w:rsidP="00162610">
            <w:pPr>
              <w:pStyle w:val="ListParagraph"/>
              <w:ind w:left="0"/>
              <w:rPr>
                <w:rFonts w:ascii="Cambria" w:hAnsi="Cambria"/>
              </w:rPr>
            </w:pPr>
            <w:r>
              <w:rPr>
                <w:rFonts w:ascii="Cambria" w:hAnsi="Cambria"/>
              </w:rPr>
              <w:t>Yeti5</w:t>
            </w:r>
          </w:p>
        </w:tc>
        <w:tc>
          <w:tcPr>
            <w:tcW w:w="4060" w:type="dxa"/>
          </w:tcPr>
          <w:p w:rsidR="00D35CC5" w:rsidRPr="00726491" w:rsidRDefault="00D35CC5" w:rsidP="00162610">
            <w:pPr>
              <w:pStyle w:val="ListParagraph"/>
              <w:ind w:left="0"/>
              <w:rPr>
                <w:rFonts w:ascii="Cambria" w:hAnsi="Cambria"/>
                <w:i/>
                <w:color w:val="00B050"/>
              </w:rPr>
            </w:pPr>
          </w:p>
        </w:tc>
        <w:tc>
          <w:tcPr>
            <w:tcW w:w="3055" w:type="dxa"/>
          </w:tcPr>
          <w:p w:rsidR="00D35CC5" w:rsidRPr="00726491" w:rsidRDefault="00D35CC5" w:rsidP="00162610">
            <w:pPr>
              <w:pStyle w:val="ListParagraph"/>
              <w:ind w:left="0"/>
              <w:rPr>
                <w:rFonts w:ascii="Cambria" w:hAnsi="Cambria"/>
                <w:color w:val="FF0000"/>
              </w:rPr>
            </w:pPr>
          </w:p>
        </w:tc>
      </w:tr>
      <w:tr w:rsidR="00D35CC5" w:rsidTr="00162610">
        <w:tc>
          <w:tcPr>
            <w:tcW w:w="1155" w:type="dxa"/>
          </w:tcPr>
          <w:p w:rsidR="00D35CC5" w:rsidRDefault="00D35CC5" w:rsidP="00162610">
            <w:pPr>
              <w:pStyle w:val="ListParagraph"/>
              <w:ind w:left="0"/>
              <w:rPr>
                <w:rFonts w:ascii="Cambria" w:hAnsi="Cambria"/>
              </w:rPr>
            </w:pPr>
            <w:r>
              <w:rPr>
                <w:rFonts w:ascii="Cambria" w:hAnsi="Cambria"/>
              </w:rPr>
              <w:t>Yeti6</w:t>
            </w:r>
          </w:p>
        </w:tc>
        <w:tc>
          <w:tcPr>
            <w:tcW w:w="4060" w:type="dxa"/>
          </w:tcPr>
          <w:p w:rsidR="00D35CC5" w:rsidRPr="00726491" w:rsidRDefault="00D35CC5" w:rsidP="00162610">
            <w:pPr>
              <w:pStyle w:val="ListParagraph"/>
              <w:ind w:left="0"/>
              <w:rPr>
                <w:rFonts w:ascii="Cambria" w:hAnsi="Cambria"/>
                <w:i/>
                <w:color w:val="00B050"/>
              </w:rPr>
            </w:pPr>
          </w:p>
        </w:tc>
        <w:tc>
          <w:tcPr>
            <w:tcW w:w="3055" w:type="dxa"/>
          </w:tcPr>
          <w:p w:rsidR="00D35CC5" w:rsidRPr="00726491" w:rsidRDefault="00D35CC5" w:rsidP="00162610">
            <w:pPr>
              <w:pStyle w:val="ListParagraph"/>
              <w:ind w:left="0"/>
              <w:rPr>
                <w:rFonts w:ascii="Cambria" w:hAnsi="Cambria"/>
                <w:color w:val="FF0000"/>
              </w:rPr>
            </w:pPr>
          </w:p>
        </w:tc>
      </w:tr>
    </w:tbl>
    <w:p w:rsidR="00D35CC5" w:rsidRDefault="00D35CC5" w:rsidP="00D35CC5">
      <w:pPr>
        <w:pStyle w:val="ListParagraph"/>
        <w:rPr>
          <w:rFonts w:ascii="Cambria" w:hAnsi="Cambria"/>
        </w:rPr>
      </w:pPr>
      <w:r>
        <w:rPr>
          <w:rFonts w:ascii="Cambria" w:hAnsi="Cambria"/>
          <w:highlight w:val="yellow"/>
        </w:rPr>
        <w:t>Question 3 will come from the table above</w:t>
      </w:r>
    </w:p>
    <w:p w:rsidR="00D35CC5" w:rsidRDefault="00D35CC5" w:rsidP="00D35CC5">
      <w:pPr>
        <w:pStyle w:val="ListParagraph"/>
        <w:ind w:left="360"/>
        <w:rPr>
          <w:rFonts w:ascii="Cambria" w:hAnsi="Cambria"/>
        </w:rPr>
      </w:pPr>
    </w:p>
    <w:p w:rsidR="00D35CC5" w:rsidRDefault="00D35CC5" w:rsidP="00D35CC5">
      <w:pPr>
        <w:pStyle w:val="ListParagraph"/>
        <w:numPr>
          <w:ilvl w:val="0"/>
          <w:numId w:val="3"/>
        </w:numPr>
        <w:ind w:left="360"/>
        <w:rPr>
          <w:rFonts w:ascii="Cambria" w:hAnsi="Cambria"/>
        </w:rPr>
      </w:pPr>
      <w:r>
        <w:rPr>
          <w:rFonts w:ascii="Cambria" w:hAnsi="Cambria"/>
        </w:rPr>
        <w:t xml:space="preserve"> Now we can see how different these sequences are from each other.  There are two different manners in which this can be done.  One way is to compare each sequence to the others.  We can do this using the BLAST program.  </w:t>
      </w:r>
    </w:p>
    <w:p w:rsidR="00D35CC5" w:rsidRDefault="00D35CC5" w:rsidP="00D35CC5">
      <w:pPr>
        <w:pStyle w:val="ListParagraph"/>
        <w:numPr>
          <w:ilvl w:val="1"/>
          <w:numId w:val="3"/>
        </w:numPr>
        <w:ind w:left="720"/>
        <w:rPr>
          <w:rFonts w:ascii="Cambria" w:hAnsi="Cambria"/>
        </w:rPr>
      </w:pPr>
      <w:r>
        <w:rPr>
          <w:rFonts w:ascii="Cambria" w:hAnsi="Cambria"/>
        </w:rPr>
        <w:t xml:space="preserve">At the top of the BLAST page that you are on, select ‘edit and resubmit’ near the top left side.  </w:t>
      </w:r>
      <w:r w:rsidRPr="001D244D">
        <w:rPr>
          <w:rFonts w:ascii="Cambria" w:hAnsi="Cambria"/>
        </w:rPr>
        <w:t>This will bring you back to the start window.</w:t>
      </w:r>
    </w:p>
    <w:p w:rsidR="00D35CC5" w:rsidRDefault="00D35CC5" w:rsidP="00D35CC5">
      <w:pPr>
        <w:pStyle w:val="ListParagraph"/>
        <w:numPr>
          <w:ilvl w:val="1"/>
          <w:numId w:val="3"/>
        </w:numPr>
        <w:ind w:left="720"/>
        <w:rPr>
          <w:rFonts w:ascii="Cambria" w:hAnsi="Cambria"/>
        </w:rPr>
      </w:pPr>
      <w:r>
        <w:rPr>
          <w:rFonts w:ascii="Cambria" w:hAnsi="Cambria"/>
        </w:rPr>
        <w:lastRenderedPageBreak/>
        <w:t>Below the window where you entered your FASTA file is a small box next to “Align two or more sequences”.  Click on that button (a checkmark should appear).  Paste your FASTA file into the second window (make sure that it is still in the first window).</w:t>
      </w:r>
    </w:p>
    <w:p w:rsidR="00D35CC5" w:rsidRDefault="00D35CC5" w:rsidP="00D35CC5">
      <w:pPr>
        <w:pStyle w:val="ListParagraph"/>
        <w:numPr>
          <w:ilvl w:val="1"/>
          <w:numId w:val="3"/>
        </w:numPr>
        <w:ind w:left="720"/>
        <w:rPr>
          <w:rFonts w:ascii="Cambria" w:hAnsi="Cambria"/>
        </w:rPr>
      </w:pPr>
      <w:r>
        <w:rPr>
          <w:rFonts w:ascii="Cambria" w:hAnsi="Cambria"/>
        </w:rPr>
        <w:t xml:space="preserve">Run BLAST again.  </w:t>
      </w:r>
      <w:r w:rsidRPr="001D244D">
        <w:rPr>
          <w:rFonts w:ascii="Cambria" w:hAnsi="Cambria"/>
        </w:rPr>
        <w:t>This time, you are comparing your query files against themselves.</w:t>
      </w:r>
      <w:r>
        <w:rPr>
          <w:rFonts w:ascii="Cambria" w:hAnsi="Cambria"/>
          <w:i/>
        </w:rPr>
        <w:t xml:space="preserve">  </w:t>
      </w:r>
    </w:p>
    <w:p w:rsidR="00D35CC5" w:rsidRDefault="00D35CC5" w:rsidP="00D35CC5">
      <w:pPr>
        <w:pStyle w:val="ListParagraph"/>
        <w:numPr>
          <w:ilvl w:val="1"/>
          <w:numId w:val="3"/>
        </w:numPr>
        <w:ind w:left="720"/>
        <w:rPr>
          <w:rFonts w:ascii="Cambria" w:hAnsi="Cambria"/>
        </w:rPr>
      </w:pPr>
      <w:r>
        <w:rPr>
          <w:rFonts w:ascii="Cambria" w:hAnsi="Cambria"/>
        </w:rPr>
        <w:t xml:space="preserve">When the program has run, make note of which sequence is in the “Results for” box at the top of the page.  </w:t>
      </w:r>
    </w:p>
    <w:p w:rsidR="00D35CC5" w:rsidRDefault="00D35CC5" w:rsidP="00D35CC5">
      <w:pPr>
        <w:pStyle w:val="ListParagraph"/>
        <w:numPr>
          <w:ilvl w:val="2"/>
          <w:numId w:val="3"/>
        </w:numPr>
        <w:ind w:left="1260"/>
        <w:rPr>
          <w:rFonts w:ascii="Cambria" w:hAnsi="Cambria"/>
        </w:rPr>
      </w:pPr>
      <w:r>
        <w:rPr>
          <w:rFonts w:ascii="Cambria" w:hAnsi="Cambria"/>
        </w:rPr>
        <w:t xml:space="preserve">Scroll down to the alignments and find the other sequences.  </w:t>
      </w:r>
    </w:p>
    <w:p w:rsidR="00D35CC5" w:rsidRDefault="00D35CC5" w:rsidP="00D35CC5">
      <w:pPr>
        <w:pStyle w:val="ListParagraph"/>
        <w:numPr>
          <w:ilvl w:val="2"/>
          <w:numId w:val="3"/>
        </w:numPr>
        <w:ind w:left="1260"/>
        <w:rPr>
          <w:rFonts w:ascii="Cambria" w:hAnsi="Cambria"/>
        </w:rPr>
      </w:pPr>
      <w:r>
        <w:rPr>
          <w:rFonts w:ascii="Cambria" w:hAnsi="Cambria"/>
        </w:rPr>
        <w:t xml:space="preserve">Record your ‘identities’ for each OTHER sample in the table below.  </w:t>
      </w:r>
    </w:p>
    <w:p w:rsidR="00D35CC5" w:rsidRDefault="00D35CC5" w:rsidP="00D35CC5">
      <w:pPr>
        <w:pStyle w:val="ListParagraph"/>
        <w:numPr>
          <w:ilvl w:val="2"/>
          <w:numId w:val="3"/>
        </w:numPr>
        <w:ind w:left="1260"/>
        <w:rPr>
          <w:rFonts w:ascii="Cambria" w:hAnsi="Cambria"/>
        </w:rPr>
      </w:pPr>
      <w:r>
        <w:rPr>
          <w:rFonts w:ascii="Cambria" w:hAnsi="Cambria"/>
        </w:rPr>
        <w:t xml:space="preserve">The table below has been partially filled out since Yeti1 will be a 100% match to Yeti1 (and so on).  </w:t>
      </w:r>
    </w:p>
    <w:p w:rsidR="00D35CC5" w:rsidRPr="001D244D" w:rsidRDefault="00D35CC5" w:rsidP="00D35CC5">
      <w:pPr>
        <w:pStyle w:val="ListParagraph"/>
        <w:numPr>
          <w:ilvl w:val="2"/>
          <w:numId w:val="3"/>
        </w:numPr>
        <w:ind w:left="1260"/>
        <w:rPr>
          <w:rFonts w:ascii="Cambria" w:hAnsi="Cambria"/>
        </w:rPr>
      </w:pPr>
      <w:r w:rsidRPr="001D244D">
        <w:rPr>
          <w:rFonts w:ascii="Cambria" w:hAnsi="Cambria"/>
        </w:rPr>
        <w:t>Some of the matches may not cover the entire sequence entered.  At this time, we will not be dealing with that.</w:t>
      </w:r>
    </w:p>
    <w:p w:rsidR="00D35CC5" w:rsidRDefault="00D35CC5" w:rsidP="00D35CC5">
      <w:pPr>
        <w:pStyle w:val="ListParagraph"/>
        <w:numPr>
          <w:ilvl w:val="2"/>
          <w:numId w:val="3"/>
        </w:numPr>
        <w:ind w:left="1260"/>
        <w:rPr>
          <w:rFonts w:ascii="Cambria" w:hAnsi="Cambria"/>
        </w:rPr>
      </w:pPr>
      <w:r>
        <w:rPr>
          <w:rFonts w:ascii="Cambria" w:hAnsi="Cambria"/>
        </w:rPr>
        <w:t>In some cases, there may not be a match provided.  Why do you think this might be?</w:t>
      </w:r>
    </w:p>
    <w:p w:rsidR="00D35CC5" w:rsidRDefault="00D35CC5" w:rsidP="00D35CC5">
      <w:pPr>
        <w:rPr>
          <w:rFonts w:ascii="Cambria" w:hAnsi="Cambria"/>
        </w:rPr>
      </w:pP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D35CC5" w:rsidTr="00162610">
        <w:tc>
          <w:tcPr>
            <w:tcW w:w="1335" w:type="dxa"/>
          </w:tcPr>
          <w:p w:rsidR="00D35CC5" w:rsidRDefault="00D35CC5" w:rsidP="00162610">
            <w:pPr>
              <w:rPr>
                <w:rFonts w:ascii="Cambria" w:hAnsi="Cambria"/>
              </w:rPr>
            </w:pPr>
          </w:p>
        </w:tc>
        <w:tc>
          <w:tcPr>
            <w:tcW w:w="1335" w:type="dxa"/>
          </w:tcPr>
          <w:p w:rsidR="00D35CC5" w:rsidRDefault="00D35CC5" w:rsidP="00162610">
            <w:pPr>
              <w:rPr>
                <w:rFonts w:ascii="Cambria" w:hAnsi="Cambria"/>
              </w:rPr>
            </w:pPr>
            <w:r>
              <w:rPr>
                <w:rFonts w:ascii="Cambria" w:hAnsi="Cambria"/>
              </w:rPr>
              <w:t>Yeti1</w:t>
            </w:r>
          </w:p>
        </w:tc>
        <w:tc>
          <w:tcPr>
            <w:tcW w:w="1336" w:type="dxa"/>
          </w:tcPr>
          <w:p w:rsidR="00D35CC5" w:rsidRDefault="00D35CC5" w:rsidP="00162610">
            <w:pPr>
              <w:rPr>
                <w:rFonts w:ascii="Cambria" w:hAnsi="Cambria"/>
              </w:rPr>
            </w:pPr>
            <w:r>
              <w:rPr>
                <w:rFonts w:ascii="Cambria" w:hAnsi="Cambria"/>
              </w:rPr>
              <w:t>Yeti2</w:t>
            </w:r>
          </w:p>
        </w:tc>
        <w:tc>
          <w:tcPr>
            <w:tcW w:w="1336" w:type="dxa"/>
          </w:tcPr>
          <w:p w:rsidR="00D35CC5" w:rsidRDefault="00D35CC5" w:rsidP="00162610">
            <w:pPr>
              <w:rPr>
                <w:rFonts w:ascii="Cambria" w:hAnsi="Cambria"/>
              </w:rPr>
            </w:pPr>
            <w:r>
              <w:rPr>
                <w:rFonts w:ascii="Cambria" w:hAnsi="Cambria"/>
              </w:rPr>
              <w:t>Yeti3</w:t>
            </w:r>
          </w:p>
        </w:tc>
        <w:tc>
          <w:tcPr>
            <w:tcW w:w="1336" w:type="dxa"/>
          </w:tcPr>
          <w:p w:rsidR="00D35CC5" w:rsidRDefault="00D35CC5" w:rsidP="00162610">
            <w:pPr>
              <w:rPr>
                <w:rFonts w:ascii="Cambria" w:hAnsi="Cambria"/>
              </w:rPr>
            </w:pPr>
            <w:r>
              <w:rPr>
                <w:rFonts w:ascii="Cambria" w:hAnsi="Cambria"/>
              </w:rPr>
              <w:t>Yeti4</w:t>
            </w:r>
          </w:p>
        </w:tc>
        <w:tc>
          <w:tcPr>
            <w:tcW w:w="1336" w:type="dxa"/>
          </w:tcPr>
          <w:p w:rsidR="00D35CC5" w:rsidRDefault="00D35CC5" w:rsidP="00162610">
            <w:pPr>
              <w:rPr>
                <w:rFonts w:ascii="Cambria" w:hAnsi="Cambria"/>
              </w:rPr>
            </w:pPr>
            <w:r>
              <w:rPr>
                <w:rFonts w:ascii="Cambria" w:hAnsi="Cambria"/>
              </w:rPr>
              <w:t>Yeti5</w:t>
            </w:r>
          </w:p>
        </w:tc>
        <w:tc>
          <w:tcPr>
            <w:tcW w:w="1336" w:type="dxa"/>
          </w:tcPr>
          <w:p w:rsidR="00D35CC5" w:rsidRDefault="00D35CC5" w:rsidP="00162610">
            <w:pPr>
              <w:rPr>
                <w:rFonts w:ascii="Cambria" w:hAnsi="Cambria"/>
              </w:rPr>
            </w:pPr>
            <w:r>
              <w:rPr>
                <w:rFonts w:ascii="Cambria" w:hAnsi="Cambria"/>
              </w:rPr>
              <w:t>Yeti6</w:t>
            </w:r>
          </w:p>
        </w:tc>
      </w:tr>
      <w:tr w:rsidR="00D35CC5" w:rsidTr="00162610">
        <w:tc>
          <w:tcPr>
            <w:tcW w:w="1335" w:type="dxa"/>
          </w:tcPr>
          <w:p w:rsidR="00D35CC5" w:rsidRDefault="00D35CC5" w:rsidP="00162610">
            <w:pPr>
              <w:rPr>
                <w:rFonts w:ascii="Cambria" w:hAnsi="Cambria"/>
              </w:rPr>
            </w:pPr>
            <w:r>
              <w:rPr>
                <w:rFonts w:ascii="Cambria" w:hAnsi="Cambria"/>
              </w:rPr>
              <w:t>Yeti1</w:t>
            </w:r>
          </w:p>
        </w:tc>
        <w:tc>
          <w:tcPr>
            <w:tcW w:w="1335" w:type="dxa"/>
          </w:tcPr>
          <w:p w:rsidR="00D35CC5" w:rsidRDefault="00D35CC5" w:rsidP="00162610">
            <w:pPr>
              <w:rPr>
                <w:rFonts w:ascii="Cambria" w:hAnsi="Cambria"/>
              </w:rPr>
            </w:pPr>
            <w:r>
              <w:rPr>
                <w:rFonts w:ascii="Cambria" w:hAnsi="Cambria"/>
              </w:rPr>
              <w:t>100%</w:t>
            </w:r>
          </w:p>
        </w:tc>
        <w:tc>
          <w:tcPr>
            <w:tcW w:w="1336" w:type="dxa"/>
          </w:tcPr>
          <w:p w:rsidR="00D35CC5" w:rsidRPr="004C1C1C" w:rsidRDefault="00D35CC5" w:rsidP="00162610">
            <w:pPr>
              <w:rPr>
                <w:rFonts w:ascii="Cambria" w:hAnsi="Cambria"/>
                <w:color w:val="FF0000"/>
              </w:rPr>
            </w:pPr>
          </w:p>
        </w:tc>
        <w:tc>
          <w:tcPr>
            <w:tcW w:w="1336" w:type="dxa"/>
          </w:tcPr>
          <w:p w:rsidR="00D35CC5" w:rsidRPr="004C1C1C" w:rsidRDefault="00D35CC5" w:rsidP="00162610">
            <w:pPr>
              <w:rPr>
                <w:rFonts w:ascii="Cambria" w:hAnsi="Cambria"/>
                <w:color w:val="FF0000"/>
              </w:rPr>
            </w:pPr>
          </w:p>
        </w:tc>
        <w:tc>
          <w:tcPr>
            <w:tcW w:w="1336" w:type="dxa"/>
          </w:tcPr>
          <w:p w:rsidR="00D35CC5" w:rsidRPr="004C1C1C" w:rsidRDefault="00D35CC5" w:rsidP="00162610">
            <w:pPr>
              <w:rPr>
                <w:rFonts w:ascii="Cambria" w:hAnsi="Cambria"/>
                <w:color w:val="FF0000"/>
              </w:rPr>
            </w:pPr>
          </w:p>
        </w:tc>
        <w:tc>
          <w:tcPr>
            <w:tcW w:w="1336" w:type="dxa"/>
          </w:tcPr>
          <w:p w:rsidR="00D35CC5" w:rsidRPr="004C1C1C" w:rsidRDefault="00D35CC5" w:rsidP="00162610">
            <w:pPr>
              <w:rPr>
                <w:rFonts w:ascii="Cambria" w:hAnsi="Cambria"/>
                <w:color w:val="FF0000"/>
              </w:rPr>
            </w:pPr>
          </w:p>
        </w:tc>
        <w:tc>
          <w:tcPr>
            <w:tcW w:w="1336" w:type="dxa"/>
          </w:tcPr>
          <w:p w:rsidR="00D35CC5" w:rsidRPr="004C1C1C" w:rsidRDefault="00D35CC5" w:rsidP="00162610">
            <w:pPr>
              <w:rPr>
                <w:rFonts w:ascii="Cambria" w:hAnsi="Cambria"/>
                <w:color w:val="FF0000"/>
              </w:rPr>
            </w:pPr>
          </w:p>
        </w:tc>
      </w:tr>
      <w:tr w:rsidR="00D35CC5" w:rsidTr="00162610">
        <w:trPr>
          <w:trHeight w:val="323"/>
        </w:trPr>
        <w:tc>
          <w:tcPr>
            <w:tcW w:w="1335" w:type="dxa"/>
          </w:tcPr>
          <w:p w:rsidR="00D35CC5" w:rsidRDefault="00D35CC5" w:rsidP="00162610">
            <w:pPr>
              <w:rPr>
                <w:rFonts w:ascii="Cambria" w:hAnsi="Cambria"/>
              </w:rPr>
            </w:pPr>
            <w:r>
              <w:rPr>
                <w:rFonts w:ascii="Cambria" w:hAnsi="Cambria"/>
              </w:rPr>
              <w:t>Yeti2</w:t>
            </w:r>
          </w:p>
        </w:tc>
        <w:tc>
          <w:tcPr>
            <w:tcW w:w="1335" w:type="dxa"/>
            <w:shd w:val="clear" w:color="auto" w:fill="000000" w:themeFill="text1"/>
          </w:tcPr>
          <w:p w:rsidR="00D35CC5" w:rsidRDefault="00D35CC5" w:rsidP="00162610">
            <w:pPr>
              <w:rPr>
                <w:rFonts w:ascii="Cambria" w:hAnsi="Cambria"/>
              </w:rPr>
            </w:pPr>
          </w:p>
        </w:tc>
        <w:tc>
          <w:tcPr>
            <w:tcW w:w="1336" w:type="dxa"/>
          </w:tcPr>
          <w:p w:rsidR="00D35CC5" w:rsidRDefault="00D35CC5" w:rsidP="00162610">
            <w:pPr>
              <w:rPr>
                <w:rFonts w:ascii="Cambria" w:hAnsi="Cambria"/>
              </w:rPr>
            </w:pPr>
            <w:r>
              <w:rPr>
                <w:rFonts w:ascii="Cambria" w:hAnsi="Cambria"/>
              </w:rPr>
              <w:t>100%</w:t>
            </w:r>
          </w:p>
        </w:tc>
        <w:tc>
          <w:tcPr>
            <w:tcW w:w="1336" w:type="dxa"/>
          </w:tcPr>
          <w:p w:rsidR="00D35CC5" w:rsidRPr="004C1C1C" w:rsidRDefault="00D35CC5" w:rsidP="00162610">
            <w:pPr>
              <w:rPr>
                <w:rFonts w:ascii="Cambria" w:hAnsi="Cambria"/>
                <w:color w:val="FF0000"/>
              </w:rPr>
            </w:pPr>
          </w:p>
        </w:tc>
        <w:tc>
          <w:tcPr>
            <w:tcW w:w="1336" w:type="dxa"/>
          </w:tcPr>
          <w:p w:rsidR="00D35CC5" w:rsidRPr="004C1C1C" w:rsidRDefault="00D35CC5" w:rsidP="00162610">
            <w:pPr>
              <w:rPr>
                <w:rFonts w:ascii="Cambria" w:hAnsi="Cambria"/>
                <w:color w:val="FF0000"/>
              </w:rPr>
            </w:pPr>
          </w:p>
        </w:tc>
        <w:tc>
          <w:tcPr>
            <w:tcW w:w="1336" w:type="dxa"/>
          </w:tcPr>
          <w:p w:rsidR="00D35CC5" w:rsidRPr="004C1C1C" w:rsidRDefault="00D35CC5" w:rsidP="00162610">
            <w:pPr>
              <w:rPr>
                <w:rFonts w:ascii="Cambria" w:hAnsi="Cambria"/>
                <w:color w:val="FF0000"/>
              </w:rPr>
            </w:pPr>
          </w:p>
        </w:tc>
        <w:tc>
          <w:tcPr>
            <w:tcW w:w="1336" w:type="dxa"/>
          </w:tcPr>
          <w:p w:rsidR="00D35CC5" w:rsidRPr="004C1C1C" w:rsidRDefault="00D35CC5" w:rsidP="00162610">
            <w:pPr>
              <w:rPr>
                <w:rFonts w:ascii="Cambria" w:hAnsi="Cambria"/>
                <w:color w:val="FF0000"/>
              </w:rPr>
            </w:pPr>
          </w:p>
        </w:tc>
      </w:tr>
      <w:tr w:rsidR="00D35CC5" w:rsidTr="00162610">
        <w:tc>
          <w:tcPr>
            <w:tcW w:w="1335" w:type="dxa"/>
          </w:tcPr>
          <w:p w:rsidR="00D35CC5" w:rsidRDefault="00D35CC5" w:rsidP="00162610">
            <w:pPr>
              <w:rPr>
                <w:rFonts w:ascii="Cambria" w:hAnsi="Cambria"/>
              </w:rPr>
            </w:pPr>
            <w:r>
              <w:rPr>
                <w:rFonts w:ascii="Cambria" w:hAnsi="Cambria"/>
              </w:rPr>
              <w:t>Yeti3</w:t>
            </w:r>
          </w:p>
        </w:tc>
        <w:tc>
          <w:tcPr>
            <w:tcW w:w="1335" w:type="dxa"/>
            <w:shd w:val="clear" w:color="auto" w:fill="000000" w:themeFill="text1"/>
          </w:tcPr>
          <w:p w:rsidR="00D35CC5" w:rsidRDefault="00D35CC5" w:rsidP="00162610">
            <w:pPr>
              <w:rPr>
                <w:rFonts w:ascii="Cambria" w:hAnsi="Cambria"/>
              </w:rPr>
            </w:pPr>
          </w:p>
        </w:tc>
        <w:tc>
          <w:tcPr>
            <w:tcW w:w="1336" w:type="dxa"/>
            <w:shd w:val="clear" w:color="auto" w:fill="000000" w:themeFill="text1"/>
          </w:tcPr>
          <w:p w:rsidR="00D35CC5" w:rsidRDefault="00D35CC5" w:rsidP="00162610">
            <w:pPr>
              <w:rPr>
                <w:rFonts w:ascii="Cambria" w:hAnsi="Cambria"/>
              </w:rPr>
            </w:pPr>
          </w:p>
        </w:tc>
        <w:tc>
          <w:tcPr>
            <w:tcW w:w="1336" w:type="dxa"/>
          </w:tcPr>
          <w:p w:rsidR="00D35CC5" w:rsidRDefault="00D35CC5" w:rsidP="00162610">
            <w:pPr>
              <w:rPr>
                <w:rFonts w:ascii="Cambria" w:hAnsi="Cambria"/>
              </w:rPr>
            </w:pPr>
            <w:r>
              <w:rPr>
                <w:rFonts w:ascii="Cambria" w:hAnsi="Cambria"/>
              </w:rPr>
              <w:t>100%</w:t>
            </w:r>
          </w:p>
        </w:tc>
        <w:tc>
          <w:tcPr>
            <w:tcW w:w="1336" w:type="dxa"/>
          </w:tcPr>
          <w:p w:rsidR="00D35CC5" w:rsidRPr="004C1C1C" w:rsidRDefault="00D35CC5" w:rsidP="00162610">
            <w:pPr>
              <w:rPr>
                <w:rFonts w:ascii="Cambria" w:hAnsi="Cambria"/>
                <w:color w:val="FF0000"/>
              </w:rPr>
            </w:pPr>
          </w:p>
        </w:tc>
        <w:tc>
          <w:tcPr>
            <w:tcW w:w="1336" w:type="dxa"/>
          </w:tcPr>
          <w:p w:rsidR="00D35CC5" w:rsidRPr="004C1C1C" w:rsidRDefault="00D35CC5" w:rsidP="00162610">
            <w:pPr>
              <w:rPr>
                <w:rFonts w:ascii="Cambria" w:hAnsi="Cambria"/>
                <w:color w:val="FF0000"/>
              </w:rPr>
            </w:pPr>
          </w:p>
        </w:tc>
        <w:tc>
          <w:tcPr>
            <w:tcW w:w="1336" w:type="dxa"/>
          </w:tcPr>
          <w:p w:rsidR="00D35CC5" w:rsidRPr="004C1C1C" w:rsidRDefault="00D35CC5" w:rsidP="00162610">
            <w:pPr>
              <w:rPr>
                <w:rFonts w:ascii="Cambria" w:hAnsi="Cambria"/>
                <w:color w:val="FF0000"/>
              </w:rPr>
            </w:pPr>
          </w:p>
        </w:tc>
      </w:tr>
      <w:tr w:rsidR="00D35CC5" w:rsidTr="00162610">
        <w:tc>
          <w:tcPr>
            <w:tcW w:w="1335" w:type="dxa"/>
          </w:tcPr>
          <w:p w:rsidR="00D35CC5" w:rsidRDefault="00D35CC5" w:rsidP="00162610">
            <w:pPr>
              <w:rPr>
                <w:rFonts w:ascii="Cambria" w:hAnsi="Cambria"/>
              </w:rPr>
            </w:pPr>
            <w:r>
              <w:rPr>
                <w:rFonts w:ascii="Cambria" w:hAnsi="Cambria"/>
              </w:rPr>
              <w:t>Yeti4</w:t>
            </w:r>
          </w:p>
        </w:tc>
        <w:tc>
          <w:tcPr>
            <w:tcW w:w="1335" w:type="dxa"/>
            <w:shd w:val="clear" w:color="auto" w:fill="000000" w:themeFill="text1"/>
          </w:tcPr>
          <w:p w:rsidR="00D35CC5" w:rsidRDefault="00D35CC5" w:rsidP="00162610">
            <w:pPr>
              <w:rPr>
                <w:rFonts w:ascii="Cambria" w:hAnsi="Cambria"/>
              </w:rPr>
            </w:pPr>
          </w:p>
        </w:tc>
        <w:tc>
          <w:tcPr>
            <w:tcW w:w="1336" w:type="dxa"/>
            <w:shd w:val="clear" w:color="auto" w:fill="000000" w:themeFill="text1"/>
          </w:tcPr>
          <w:p w:rsidR="00D35CC5" w:rsidRDefault="00D35CC5" w:rsidP="00162610">
            <w:pPr>
              <w:rPr>
                <w:rFonts w:ascii="Cambria" w:hAnsi="Cambria"/>
              </w:rPr>
            </w:pPr>
          </w:p>
        </w:tc>
        <w:tc>
          <w:tcPr>
            <w:tcW w:w="1336" w:type="dxa"/>
            <w:shd w:val="clear" w:color="auto" w:fill="000000" w:themeFill="text1"/>
          </w:tcPr>
          <w:p w:rsidR="00D35CC5" w:rsidRDefault="00D35CC5" w:rsidP="00162610">
            <w:pPr>
              <w:rPr>
                <w:rFonts w:ascii="Cambria" w:hAnsi="Cambria"/>
              </w:rPr>
            </w:pPr>
          </w:p>
        </w:tc>
        <w:tc>
          <w:tcPr>
            <w:tcW w:w="1336" w:type="dxa"/>
          </w:tcPr>
          <w:p w:rsidR="00D35CC5" w:rsidRDefault="00D35CC5" w:rsidP="00162610">
            <w:pPr>
              <w:rPr>
                <w:rFonts w:ascii="Cambria" w:hAnsi="Cambria"/>
              </w:rPr>
            </w:pPr>
            <w:r>
              <w:rPr>
                <w:rFonts w:ascii="Cambria" w:hAnsi="Cambria"/>
              </w:rPr>
              <w:t>100%</w:t>
            </w:r>
          </w:p>
        </w:tc>
        <w:tc>
          <w:tcPr>
            <w:tcW w:w="1336" w:type="dxa"/>
          </w:tcPr>
          <w:p w:rsidR="00D35CC5" w:rsidRPr="004C1C1C" w:rsidRDefault="00D35CC5" w:rsidP="00162610">
            <w:pPr>
              <w:rPr>
                <w:rFonts w:ascii="Cambria" w:hAnsi="Cambria"/>
                <w:color w:val="FF0000"/>
              </w:rPr>
            </w:pPr>
          </w:p>
        </w:tc>
        <w:tc>
          <w:tcPr>
            <w:tcW w:w="1336" w:type="dxa"/>
          </w:tcPr>
          <w:p w:rsidR="00D35CC5" w:rsidRPr="004C1C1C" w:rsidRDefault="00D35CC5" w:rsidP="00162610">
            <w:pPr>
              <w:rPr>
                <w:rFonts w:ascii="Cambria" w:hAnsi="Cambria"/>
                <w:color w:val="FF0000"/>
              </w:rPr>
            </w:pPr>
          </w:p>
        </w:tc>
      </w:tr>
      <w:tr w:rsidR="00D35CC5" w:rsidTr="00162610">
        <w:tc>
          <w:tcPr>
            <w:tcW w:w="1335" w:type="dxa"/>
          </w:tcPr>
          <w:p w:rsidR="00D35CC5" w:rsidRDefault="00D35CC5" w:rsidP="00162610">
            <w:pPr>
              <w:rPr>
                <w:rFonts w:ascii="Cambria" w:hAnsi="Cambria"/>
              </w:rPr>
            </w:pPr>
            <w:r>
              <w:rPr>
                <w:rFonts w:ascii="Cambria" w:hAnsi="Cambria"/>
              </w:rPr>
              <w:t>Yeti5</w:t>
            </w:r>
          </w:p>
        </w:tc>
        <w:tc>
          <w:tcPr>
            <w:tcW w:w="1335" w:type="dxa"/>
            <w:shd w:val="clear" w:color="auto" w:fill="000000" w:themeFill="text1"/>
          </w:tcPr>
          <w:p w:rsidR="00D35CC5" w:rsidRDefault="00D35CC5" w:rsidP="00162610">
            <w:pPr>
              <w:rPr>
                <w:rFonts w:ascii="Cambria" w:hAnsi="Cambria"/>
              </w:rPr>
            </w:pPr>
          </w:p>
        </w:tc>
        <w:tc>
          <w:tcPr>
            <w:tcW w:w="1336" w:type="dxa"/>
            <w:shd w:val="clear" w:color="auto" w:fill="000000" w:themeFill="text1"/>
          </w:tcPr>
          <w:p w:rsidR="00D35CC5" w:rsidRDefault="00D35CC5" w:rsidP="00162610">
            <w:pPr>
              <w:rPr>
                <w:rFonts w:ascii="Cambria" w:hAnsi="Cambria"/>
              </w:rPr>
            </w:pPr>
          </w:p>
        </w:tc>
        <w:tc>
          <w:tcPr>
            <w:tcW w:w="1336" w:type="dxa"/>
            <w:shd w:val="clear" w:color="auto" w:fill="000000" w:themeFill="text1"/>
          </w:tcPr>
          <w:p w:rsidR="00D35CC5" w:rsidRDefault="00D35CC5" w:rsidP="00162610">
            <w:pPr>
              <w:rPr>
                <w:rFonts w:ascii="Cambria" w:hAnsi="Cambria"/>
              </w:rPr>
            </w:pPr>
          </w:p>
        </w:tc>
        <w:tc>
          <w:tcPr>
            <w:tcW w:w="1336" w:type="dxa"/>
            <w:shd w:val="clear" w:color="auto" w:fill="000000" w:themeFill="text1"/>
          </w:tcPr>
          <w:p w:rsidR="00D35CC5" w:rsidRDefault="00D35CC5" w:rsidP="00162610">
            <w:pPr>
              <w:rPr>
                <w:rFonts w:ascii="Cambria" w:hAnsi="Cambria"/>
              </w:rPr>
            </w:pPr>
          </w:p>
        </w:tc>
        <w:tc>
          <w:tcPr>
            <w:tcW w:w="1336" w:type="dxa"/>
          </w:tcPr>
          <w:p w:rsidR="00D35CC5" w:rsidRDefault="00D35CC5" w:rsidP="00162610">
            <w:pPr>
              <w:rPr>
                <w:rFonts w:ascii="Cambria" w:hAnsi="Cambria"/>
              </w:rPr>
            </w:pPr>
            <w:r>
              <w:rPr>
                <w:rFonts w:ascii="Cambria" w:hAnsi="Cambria"/>
              </w:rPr>
              <w:t>100%</w:t>
            </w:r>
          </w:p>
        </w:tc>
        <w:tc>
          <w:tcPr>
            <w:tcW w:w="1336" w:type="dxa"/>
          </w:tcPr>
          <w:p w:rsidR="00D35CC5" w:rsidRPr="004C1C1C" w:rsidRDefault="00D35CC5" w:rsidP="00162610">
            <w:pPr>
              <w:rPr>
                <w:rFonts w:ascii="Cambria" w:hAnsi="Cambria"/>
                <w:color w:val="FF0000"/>
              </w:rPr>
            </w:pPr>
          </w:p>
        </w:tc>
      </w:tr>
      <w:tr w:rsidR="00D35CC5" w:rsidTr="00162610">
        <w:tc>
          <w:tcPr>
            <w:tcW w:w="1335" w:type="dxa"/>
          </w:tcPr>
          <w:p w:rsidR="00D35CC5" w:rsidRDefault="00D35CC5" w:rsidP="00162610">
            <w:pPr>
              <w:rPr>
                <w:rFonts w:ascii="Cambria" w:hAnsi="Cambria"/>
              </w:rPr>
            </w:pPr>
            <w:r>
              <w:rPr>
                <w:rFonts w:ascii="Cambria" w:hAnsi="Cambria"/>
              </w:rPr>
              <w:t>Yeti6</w:t>
            </w:r>
          </w:p>
        </w:tc>
        <w:tc>
          <w:tcPr>
            <w:tcW w:w="1335" w:type="dxa"/>
            <w:shd w:val="clear" w:color="auto" w:fill="000000" w:themeFill="text1"/>
          </w:tcPr>
          <w:p w:rsidR="00D35CC5" w:rsidRDefault="00D35CC5" w:rsidP="00162610">
            <w:pPr>
              <w:rPr>
                <w:rFonts w:ascii="Cambria" w:hAnsi="Cambria"/>
              </w:rPr>
            </w:pPr>
          </w:p>
        </w:tc>
        <w:tc>
          <w:tcPr>
            <w:tcW w:w="1336" w:type="dxa"/>
            <w:shd w:val="clear" w:color="auto" w:fill="000000" w:themeFill="text1"/>
          </w:tcPr>
          <w:p w:rsidR="00D35CC5" w:rsidRDefault="00D35CC5" w:rsidP="00162610">
            <w:pPr>
              <w:rPr>
                <w:rFonts w:ascii="Cambria" w:hAnsi="Cambria"/>
              </w:rPr>
            </w:pPr>
          </w:p>
        </w:tc>
        <w:tc>
          <w:tcPr>
            <w:tcW w:w="1336" w:type="dxa"/>
            <w:shd w:val="clear" w:color="auto" w:fill="000000" w:themeFill="text1"/>
          </w:tcPr>
          <w:p w:rsidR="00D35CC5" w:rsidRDefault="00D35CC5" w:rsidP="00162610">
            <w:pPr>
              <w:rPr>
                <w:rFonts w:ascii="Cambria" w:hAnsi="Cambria"/>
              </w:rPr>
            </w:pPr>
          </w:p>
        </w:tc>
        <w:tc>
          <w:tcPr>
            <w:tcW w:w="1336" w:type="dxa"/>
            <w:shd w:val="clear" w:color="auto" w:fill="000000" w:themeFill="text1"/>
          </w:tcPr>
          <w:p w:rsidR="00D35CC5" w:rsidRDefault="00D35CC5" w:rsidP="00162610">
            <w:pPr>
              <w:rPr>
                <w:rFonts w:ascii="Cambria" w:hAnsi="Cambria"/>
              </w:rPr>
            </w:pPr>
          </w:p>
        </w:tc>
        <w:tc>
          <w:tcPr>
            <w:tcW w:w="1336" w:type="dxa"/>
            <w:shd w:val="clear" w:color="auto" w:fill="000000" w:themeFill="text1"/>
          </w:tcPr>
          <w:p w:rsidR="00D35CC5" w:rsidRDefault="00D35CC5" w:rsidP="00162610">
            <w:pPr>
              <w:rPr>
                <w:rFonts w:ascii="Cambria" w:hAnsi="Cambria"/>
              </w:rPr>
            </w:pPr>
          </w:p>
        </w:tc>
        <w:tc>
          <w:tcPr>
            <w:tcW w:w="1336" w:type="dxa"/>
          </w:tcPr>
          <w:p w:rsidR="00D35CC5" w:rsidRDefault="00D35CC5" w:rsidP="00162610">
            <w:pPr>
              <w:rPr>
                <w:rFonts w:ascii="Cambria" w:hAnsi="Cambria"/>
              </w:rPr>
            </w:pPr>
            <w:r>
              <w:rPr>
                <w:rFonts w:ascii="Cambria" w:hAnsi="Cambria"/>
              </w:rPr>
              <w:t>100%</w:t>
            </w:r>
          </w:p>
        </w:tc>
      </w:tr>
    </w:tbl>
    <w:p w:rsidR="00D35CC5" w:rsidRDefault="00D35CC5" w:rsidP="00D35CC5">
      <w:pPr>
        <w:rPr>
          <w:rFonts w:ascii="Cambria" w:hAnsi="Cambria"/>
        </w:rPr>
      </w:pPr>
    </w:p>
    <w:p w:rsidR="00D35CC5" w:rsidRDefault="00D35CC5" w:rsidP="00D35CC5">
      <w:pPr>
        <w:pStyle w:val="ListParagraph"/>
        <w:numPr>
          <w:ilvl w:val="0"/>
          <w:numId w:val="3"/>
        </w:numPr>
        <w:ind w:left="360"/>
        <w:rPr>
          <w:rFonts w:ascii="Cambria" w:hAnsi="Cambria"/>
        </w:rPr>
      </w:pPr>
      <w:r>
        <w:rPr>
          <w:rFonts w:ascii="Cambria" w:hAnsi="Cambria"/>
        </w:rPr>
        <w:t xml:space="preserve"> A second approach is to perform a multiple sequence alignment (MSA) of the sequences.  This approach aligns all of the sequences that you input into the program and creates a stacked alignment similar to the pairwise alignments seen in the BLAST searches.</w:t>
      </w:r>
    </w:p>
    <w:p w:rsidR="00D35CC5" w:rsidRDefault="00D35CC5" w:rsidP="00D35CC5">
      <w:pPr>
        <w:pStyle w:val="ListParagraph"/>
        <w:numPr>
          <w:ilvl w:val="1"/>
          <w:numId w:val="3"/>
        </w:numPr>
        <w:ind w:left="720"/>
        <w:rPr>
          <w:rFonts w:ascii="Cambria" w:hAnsi="Cambria"/>
        </w:rPr>
      </w:pPr>
      <w:r>
        <w:rPr>
          <w:rFonts w:ascii="Cambria" w:hAnsi="Cambria"/>
        </w:rPr>
        <w:t xml:space="preserve">There are different programs available to do MSA.  One common one is the CLUSTAL package.  The algorithms that are employed with CLUSTAL have changed over time (and are not pertinent to this assignment).  You will be using a newer version of CLUSTAL called </w:t>
      </w:r>
      <w:proofErr w:type="spellStart"/>
      <w:r>
        <w:rPr>
          <w:rFonts w:ascii="Cambria" w:hAnsi="Cambria"/>
        </w:rPr>
        <w:t>CLUSTALOmega</w:t>
      </w:r>
      <w:proofErr w:type="spellEnd"/>
      <w:r>
        <w:rPr>
          <w:rFonts w:ascii="Cambria" w:hAnsi="Cambria"/>
        </w:rPr>
        <w:t xml:space="preserve">.  </w:t>
      </w:r>
    </w:p>
    <w:p w:rsidR="00D35CC5" w:rsidRDefault="00D35CC5" w:rsidP="00D35CC5">
      <w:pPr>
        <w:pStyle w:val="ListParagraph"/>
        <w:numPr>
          <w:ilvl w:val="1"/>
          <w:numId w:val="3"/>
        </w:numPr>
        <w:ind w:left="720"/>
        <w:rPr>
          <w:rFonts w:ascii="Cambria" w:hAnsi="Cambria"/>
        </w:rPr>
      </w:pPr>
      <w:r>
        <w:rPr>
          <w:rFonts w:ascii="Cambria" w:hAnsi="Cambria"/>
        </w:rPr>
        <w:t xml:space="preserve">Go to the website </w:t>
      </w:r>
      <w:hyperlink r:id="rId9" w:history="1">
        <w:r w:rsidRPr="00A43E08">
          <w:rPr>
            <w:rStyle w:val="Hyperlink"/>
            <w:rFonts w:ascii="Cambria" w:hAnsi="Cambria"/>
          </w:rPr>
          <w:t>https://www.ebi.ac.uk/Tools/msa/clustalo/</w:t>
        </w:r>
      </w:hyperlink>
      <w:r>
        <w:rPr>
          <w:rFonts w:ascii="Cambria" w:hAnsi="Cambria"/>
        </w:rPr>
        <w:t>.</w:t>
      </w:r>
    </w:p>
    <w:p w:rsidR="00D35CC5" w:rsidRPr="001D244D" w:rsidRDefault="00D35CC5" w:rsidP="00D35CC5">
      <w:pPr>
        <w:pStyle w:val="ListParagraph"/>
        <w:numPr>
          <w:ilvl w:val="1"/>
          <w:numId w:val="3"/>
        </w:numPr>
        <w:ind w:left="720"/>
        <w:rPr>
          <w:rFonts w:ascii="Cambria" w:hAnsi="Cambria"/>
        </w:rPr>
      </w:pPr>
      <w:r>
        <w:rPr>
          <w:rFonts w:ascii="Cambria" w:hAnsi="Cambria"/>
        </w:rPr>
        <w:t xml:space="preserve">Scroll down to Step 1 and in the box below that (which should say PROTEIN), select DNA.  </w:t>
      </w:r>
      <w:r w:rsidRPr="001D244D">
        <w:rPr>
          <w:rFonts w:ascii="Cambria" w:hAnsi="Cambria"/>
        </w:rPr>
        <w:t>This changes the input format from amino acid sequences to nucleic acids.</w:t>
      </w:r>
    </w:p>
    <w:p w:rsidR="00D35CC5" w:rsidRPr="001D244D" w:rsidRDefault="00D35CC5" w:rsidP="00D35CC5">
      <w:pPr>
        <w:pStyle w:val="ListParagraph"/>
        <w:numPr>
          <w:ilvl w:val="1"/>
          <w:numId w:val="3"/>
        </w:numPr>
        <w:ind w:left="720"/>
        <w:rPr>
          <w:rFonts w:ascii="Cambria" w:hAnsi="Cambria"/>
        </w:rPr>
      </w:pPr>
      <w:r w:rsidRPr="001D244D">
        <w:rPr>
          <w:rFonts w:ascii="Cambria" w:hAnsi="Cambria"/>
        </w:rPr>
        <w:t>Paste your FASTA file into the window titled “sequences supported in any format”.</w:t>
      </w:r>
    </w:p>
    <w:p w:rsidR="00D35CC5" w:rsidRPr="001D244D" w:rsidRDefault="00D35CC5" w:rsidP="00D35CC5">
      <w:pPr>
        <w:pStyle w:val="ListParagraph"/>
        <w:numPr>
          <w:ilvl w:val="1"/>
          <w:numId w:val="3"/>
        </w:numPr>
        <w:ind w:left="720"/>
        <w:rPr>
          <w:rFonts w:ascii="Cambria" w:hAnsi="Cambria"/>
        </w:rPr>
      </w:pPr>
      <w:r w:rsidRPr="001D244D">
        <w:rPr>
          <w:rFonts w:ascii="Cambria" w:hAnsi="Cambria"/>
        </w:rPr>
        <w:t>Scroll down and click on the ‘submit’ button.  You do not need to change any of the defaults.</w:t>
      </w:r>
    </w:p>
    <w:p w:rsidR="00D35CC5" w:rsidRDefault="00D35CC5" w:rsidP="00D35CC5">
      <w:pPr>
        <w:rPr>
          <w:rFonts w:ascii="Cambria" w:hAnsi="Cambria"/>
        </w:rPr>
      </w:pPr>
      <w:r>
        <w:rPr>
          <w:rFonts w:ascii="Cambria" w:hAnsi="Cambria"/>
        </w:rPr>
        <w:br w:type="page"/>
      </w:r>
    </w:p>
    <w:p w:rsidR="00D35CC5" w:rsidRPr="001D244D" w:rsidRDefault="00D35CC5" w:rsidP="00D35CC5">
      <w:pPr>
        <w:pStyle w:val="ListParagraph"/>
        <w:numPr>
          <w:ilvl w:val="1"/>
          <w:numId w:val="3"/>
        </w:numPr>
        <w:ind w:left="720"/>
        <w:rPr>
          <w:rFonts w:ascii="Cambria" w:hAnsi="Cambria"/>
        </w:rPr>
      </w:pPr>
      <w:r>
        <w:rPr>
          <w:rFonts w:ascii="Cambria" w:hAnsi="Cambria"/>
        </w:rPr>
        <w:lastRenderedPageBreak/>
        <w:t xml:space="preserve">When the alignments are completed, copy and paste the MSA into the box </w:t>
      </w:r>
      <w:r w:rsidRPr="001D244D">
        <w:rPr>
          <w:rFonts w:ascii="Cambria" w:hAnsi="Cambria"/>
        </w:rPr>
        <w:t xml:space="preserve">below.  If the formatting does not look aligned, change the text to Courier font (a uniform font width) and set the size of the font to 9 or 10.  </w:t>
      </w:r>
    </w:p>
    <w:p w:rsidR="00D35CC5" w:rsidRPr="009308AF" w:rsidRDefault="00D35CC5" w:rsidP="00D35CC5">
      <w:pPr>
        <w:rPr>
          <w:rFonts w:ascii="Cambria" w:hAnsi="Cambria"/>
          <w:color w:val="FFFFFF" w:themeColor="background1"/>
        </w:rPr>
      </w:pPr>
    </w:p>
    <w:p w:rsidR="00D35CC5" w:rsidRPr="009308AF" w:rsidRDefault="00D35CC5" w:rsidP="00D35CC5">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FFFFFF" w:themeColor="background1"/>
          <w:sz w:val="18"/>
          <w:szCs w:val="18"/>
        </w:rPr>
      </w:pPr>
      <w:r w:rsidRPr="009308AF">
        <w:rPr>
          <w:rFonts w:ascii="Courier New" w:hAnsi="Courier New" w:cs="Courier New"/>
          <w:color w:val="FFFFFF" w:themeColor="background1"/>
          <w:sz w:val="18"/>
          <w:szCs w:val="18"/>
        </w:rPr>
        <w:t>Yeti6      CTTAGCCCTAAACTCTAATAGTTACATTAACAAAACCATTCGCCAGAGTACTACAAGCAA</w:t>
      </w:r>
      <w:r w:rsidRPr="009308AF">
        <w:rPr>
          <w:rFonts w:ascii="Courier New" w:hAnsi="Courier New" w:cs="Courier New"/>
          <w:color w:val="FFFFFF" w:themeColor="background1"/>
          <w:sz w:val="18"/>
          <w:szCs w:val="18"/>
        </w:rPr>
        <w:tab/>
        <w:t>60</w:t>
      </w:r>
    </w:p>
    <w:p w:rsidR="00D35CC5" w:rsidRPr="009308AF" w:rsidRDefault="00D35CC5" w:rsidP="00D35CC5">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FFFFFF" w:themeColor="background1"/>
          <w:sz w:val="18"/>
          <w:szCs w:val="18"/>
        </w:rPr>
      </w:pPr>
      <w:r w:rsidRPr="009308AF">
        <w:rPr>
          <w:rFonts w:ascii="Courier New" w:hAnsi="Courier New" w:cs="Courier New"/>
          <w:color w:val="FFFFFF" w:themeColor="background1"/>
          <w:sz w:val="18"/>
          <w:szCs w:val="18"/>
        </w:rPr>
        <w:t>Yeti4      CTTAGCCCTAAACATAAATAATTGTAAAAACAAAATTATTCGCCAGAGTACTACCGGCAA</w:t>
      </w:r>
      <w:r w:rsidRPr="009308AF">
        <w:rPr>
          <w:rFonts w:ascii="Courier New" w:hAnsi="Courier New" w:cs="Courier New"/>
          <w:color w:val="FFFFFF" w:themeColor="background1"/>
          <w:sz w:val="18"/>
          <w:szCs w:val="18"/>
        </w:rPr>
        <w:tab/>
        <w:t>60</w:t>
      </w:r>
    </w:p>
    <w:p w:rsidR="00D35CC5" w:rsidRPr="009308AF" w:rsidRDefault="00D35CC5" w:rsidP="00D35CC5">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FFFFFF" w:themeColor="background1"/>
          <w:sz w:val="18"/>
          <w:szCs w:val="18"/>
        </w:rPr>
      </w:pPr>
      <w:r w:rsidRPr="009308AF">
        <w:rPr>
          <w:rFonts w:ascii="Courier New" w:hAnsi="Courier New" w:cs="Courier New"/>
          <w:color w:val="FFFFFF" w:themeColor="background1"/>
          <w:sz w:val="18"/>
          <w:szCs w:val="18"/>
        </w:rPr>
        <w:t>Yeti1      CTTAGCCTTAAACATAAATAATTTATTAAACAAAATTATTCGCCAGAGAACTACTAGCAA</w:t>
      </w:r>
      <w:r w:rsidRPr="009308AF">
        <w:rPr>
          <w:rFonts w:ascii="Courier New" w:hAnsi="Courier New" w:cs="Courier New"/>
          <w:color w:val="FFFFFF" w:themeColor="background1"/>
          <w:sz w:val="18"/>
          <w:szCs w:val="18"/>
        </w:rPr>
        <w:tab/>
        <w:t>60</w:t>
      </w:r>
    </w:p>
    <w:p w:rsidR="00D35CC5" w:rsidRPr="009308AF" w:rsidRDefault="00D35CC5" w:rsidP="00D35CC5">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FFFFFF" w:themeColor="background1"/>
          <w:sz w:val="18"/>
          <w:szCs w:val="18"/>
        </w:rPr>
      </w:pPr>
      <w:r w:rsidRPr="009308AF">
        <w:rPr>
          <w:rFonts w:ascii="Courier New" w:hAnsi="Courier New" w:cs="Courier New"/>
          <w:color w:val="FFFFFF" w:themeColor="background1"/>
          <w:sz w:val="18"/>
          <w:szCs w:val="18"/>
        </w:rPr>
        <w:t>Yeti2      CTTAGCCTTAAACATAAATAATTTATTAAACAAAATTATTCGCCAGAGAACTACTAGCAA</w:t>
      </w:r>
      <w:r w:rsidRPr="009308AF">
        <w:rPr>
          <w:rFonts w:ascii="Courier New" w:hAnsi="Courier New" w:cs="Courier New"/>
          <w:color w:val="FFFFFF" w:themeColor="background1"/>
          <w:sz w:val="18"/>
          <w:szCs w:val="18"/>
        </w:rPr>
        <w:tab/>
        <w:t>60</w:t>
      </w:r>
    </w:p>
    <w:p w:rsidR="00D35CC5" w:rsidRPr="009308AF" w:rsidRDefault="00D35CC5" w:rsidP="00D35CC5">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FFFFFF" w:themeColor="background1"/>
          <w:sz w:val="18"/>
          <w:szCs w:val="18"/>
        </w:rPr>
      </w:pPr>
      <w:r w:rsidRPr="009308AF">
        <w:rPr>
          <w:rFonts w:ascii="Courier New" w:hAnsi="Courier New" w:cs="Courier New"/>
          <w:color w:val="FFFFFF" w:themeColor="background1"/>
          <w:sz w:val="18"/>
          <w:szCs w:val="18"/>
        </w:rPr>
        <w:t>Yeti3      CTTAGCCCTAAACATAGATAATTTT-ACAACAAAATAATTCGCCAGAGGACTACTAGCAA</w:t>
      </w:r>
      <w:r w:rsidRPr="009308AF">
        <w:rPr>
          <w:rFonts w:ascii="Courier New" w:hAnsi="Courier New" w:cs="Courier New"/>
          <w:color w:val="FFFFFF" w:themeColor="background1"/>
          <w:sz w:val="18"/>
          <w:szCs w:val="18"/>
        </w:rPr>
        <w:tab/>
        <w:t>59</w:t>
      </w:r>
    </w:p>
    <w:p w:rsidR="00D35CC5" w:rsidRPr="009308AF" w:rsidRDefault="00D35CC5" w:rsidP="00D35CC5">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FFFFFF" w:themeColor="background1"/>
          <w:sz w:val="18"/>
          <w:szCs w:val="18"/>
        </w:rPr>
      </w:pPr>
      <w:r w:rsidRPr="009308AF">
        <w:rPr>
          <w:rFonts w:ascii="Courier New" w:hAnsi="Courier New" w:cs="Courier New"/>
          <w:color w:val="FFFFFF" w:themeColor="background1"/>
          <w:sz w:val="18"/>
          <w:szCs w:val="18"/>
        </w:rPr>
        <w:t>Yeti5      CTTAGCCCTAAACACAGATAATTACATAAACAAAATTATTCGCCAGAGTACTACTAGCAA</w:t>
      </w:r>
      <w:r w:rsidRPr="009308AF">
        <w:rPr>
          <w:rFonts w:ascii="Courier New" w:hAnsi="Courier New" w:cs="Courier New"/>
          <w:color w:val="FFFFFF" w:themeColor="background1"/>
          <w:sz w:val="18"/>
          <w:szCs w:val="18"/>
        </w:rPr>
        <w:tab/>
        <w:t>60</w:t>
      </w:r>
    </w:p>
    <w:p w:rsidR="00D35CC5" w:rsidRPr="009308AF" w:rsidRDefault="00D35CC5" w:rsidP="00D35CC5">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FFFFFF" w:themeColor="background1"/>
          <w:sz w:val="18"/>
          <w:szCs w:val="18"/>
        </w:rPr>
      </w:pPr>
      <w:r w:rsidRPr="009308AF">
        <w:rPr>
          <w:rFonts w:ascii="Courier New" w:hAnsi="Courier New" w:cs="Courier New"/>
          <w:color w:val="FFFFFF" w:themeColor="background1"/>
          <w:sz w:val="18"/>
          <w:szCs w:val="18"/>
        </w:rPr>
        <w:t xml:space="preserve">           ******* *****: :.***.**   : *******  *********** ***** .****</w:t>
      </w:r>
    </w:p>
    <w:p w:rsidR="00D35CC5" w:rsidRPr="009308AF" w:rsidRDefault="00D35CC5" w:rsidP="00D35CC5">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FFFFFF" w:themeColor="background1"/>
          <w:sz w:val="18"/>
          <w:szCs w:val="18"/>
        </w:rPr>
      </w:pPr>
    </w:p>
    <w:p w:rsidR="00D35CC5" w:rsidRPr="009308AF" w:rsidRDefault="00D35CC5" w:rsidP="00D35CC5">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FFFFFF" w:themeColor="background1"/>
          <w:sz w:val="18"/>
          <w:szCs w:val="18"/>
        </w:rPr>
      </w:pPr>
      <w:r w:rsidRPr="009308AF">
        <w:rPr>
          <w:rFonts w:ascii="Courier New" w:hAnsi="Courier New" w:cs="Courier New"/>
          <w:color w:val="FFFFFF" w:themeColor="background1"/>
          <w:sz w:val="18"/>
          <w:szCs w:val="18"/>
        </w:rPr>
        <w:t>Yeti6      CAGCTTAAAACTCAAAGGACTTGGCAGTGCTTTATATCCCTCTA</w:t>
      </w:r>
      <w:r w:rsidRPr="009308AF">
        <w:rPr>
          <w:rFonts w:ascii="Courier New" w:hAnsi="Courier New" w:cs="Courier New"/>
          <w:color w:val="FFFFFF" w:themeColor="background1"/>
          <w:sz w:val="18"/>
          <w:szCs w:val="18"/>
        </w:rPr>
        <w:tab/>
        <w:t>104</w:t>
      </w:r>
    </w:p>
    <w:p w:rsidR="00D35CC5" w:rsidRPr="009308AF" w:rsidRDefault="00D35CC5" w:rsidP="00D35CC5">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FFFFFF" w:themeColor="background1"/>
          <w:sz w:val="18"/>
          <w:szCs w:val="18"/>
        </w:rPr>
      </w:pPr>
      <w:r w:rsidRPr="009308AF">
        <w:rPr>
          <w:rFonts w:ascii="Courier New" w:hAnsi="Courier New" w:cs="Courier New"/>
          <w:color w:val="FFFFFF" w:themeColor="background1"/>
          <w:sz w:val="18"/>
          <w:szCs w:val="18"/>
        </w:rPr>
        <w:t>Yeti4      CAGCCCAAAACTCAAAGGACTTGGCGGTGCTTTATATCCATCTA</w:t>
      </w:r>
      <w:r w:rsidRPr="009308AF">
        <w:rPr>
          <w:rFonts w:ascii="Courier New" w:hAnsi="Courier New" w:cs="Courier New"/>
          <w:color w:val="FFFFFF" w:themeColor="background1"/>
          <w:sz w:val="18"/>
          <w:szCs w:val="18"/>
        </w:rPr>
        <w:tab/>
        <w:t>104</w:t>
      </w:r>
    </w:p>
    <w:p w:rsidR="00D35CC5" w:rsidRPr="009308AF" w:rsidRDefault="00D35CC5" w:rsidP="00D35CC5">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FFFFFF" w:themeColor="background1"/>
          <w:sz w:val="18"/>
          <w:szCs w:val="18"/>
        </w:rPr>
      </w:pPr>
      <w:r w:rsidRPr="009308AF">
        <w:rPr>
          <w:rFonts w:ascii="Courier New" w:hAnsi="Courier New" w:cs="Courier New"/>
          <w:color w:val="FFFFFF" w:themeColor="background1"/>
          <w:sz w:val="18"/>
          <w:szCs w:val="18"/>
        </w:rPr>
        <w:t>Yeti1      CAGCTTAAAACTCAAAGGACTTGGCGGTGCTTTAAACCCTCCTA</w:t>
      </w:r>
      <w:r w:rsidRPr="009308AF">
        <w:rPr>
          <w:rFonts w:ascii="Courier New" w:hAnsi="Courier New" w:cs="Courier New"/>
          <w:color w:val="FFFFFF" w:themeColor="background1"/>
          <w:sz w:val="18"/>
          <w:szCs w:val="18"/>
        </w:rPr>
        <w:tab/>
        <w:t>104</w:t>
      </w:r>
    </w:p>
    <w:p w:rsidR="00D35CC5" w:rsidRPr="009308AF" w:rsidRDefault="00D35CC5" w:rsidP="00D35CC5">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FFFFFF" w:themeColor="background1"/>
          <w:sz w:val="18"/>
          <w:szCs w:val="18"/>
        </w:rPr>
      </w:pPr>
      <w:r w:rsidRPr="009308AF">
        <w:rPr>
          <w:rFonts w:ascii="Courier New" w:hAnsi="Courier New" w:cs="Courier New"/>
          <w:color w:val="FFFFFF" w:themeColor="background1"/>
          <w:sz w:val="18"/>
          <w:szCs w:val="18"/>
        </w:rPr>
        <w:t>Yeti2      CAGCTTAAAACTCAAAGGACTTGGCGGTGCTTTAAACCCTCCTA</w:t>
      </w:r>
      <w:r w:rsidRPr="009308AF">
        <w:rPr>
          <w:rFonts w:ascii="Courier New" w:hAnsi="Courier New" w:cs="Courier New"/>
          <w:color w:val="FFFFFF" w:themeColor="background1"/>
          <w:sz w:val="18"/>
          <w:szCs w:val="18"/>
        </w:rPr>
        <w:tab/>
        <w:t>104</w:t>
      </w:r>
    </w:p>
    <w:p w:rsidR="00D35CC5" w:rsidRPr="009308AF" w:rsidRDefault="00D35CC5" w:rsidP="00D35CC5">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FFFFFF" w:themeColor="background1"/>
          <w:sz w:val="18"/>
          <w:szCs w:val="18"/>
        </w:rPr>
      </w:pPr>
      <w:r w:rsidRPr="009308AF">
        <w:rPr>
          <w:rFonts w:ascii="Courier New" w:hAnsi="Courier New" w:cs="Courier New"/>
          <w:color w:val="FFFFFF" w:themeColor="background1"/>
          <w:sz w:val="18"/>
          <w:szCs w:val="18"/>
        </w:rPr>
        <w:t>Yeti3      TAGCTTAAAACTCAAAGGACTTGGCGGTGCTTTATATCCCTCTA</w:t>
      </w:r>
      <w:r w:rsidRPr="009308AF">
        <w:rPr>
          <w:rFonts w:ascii="Courier New" w:hAnsi="Courier New" w:cs="Courier New"/>
          <w:color w:val="FFFFFF" w:themeColor="background1"/>
          <w:sz w:val="18"/>
          <w:szCs w:val="18"/>
        </w:rPr>
        <w:tab/>
        <w:t>103</w:t>
      </w:r>
    </w:p>
    <w:p w:rsidR="00D35CC5" w:rsidRPr="009308AF" w:rsidRDefault="00D35CC5" w:rsidP="00D35CC5">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FFFFFF" w:themeColor="background1"/>
          <w:sz w:val="18"/>
          <w:szCs w:val="18"/>
        </w:rPr>
      </w:pPr>
      <w:r w:rsidRPr="009308AF">
        <w:rPr>
          <w:rFonts w:ascii="Courier New" w:hAnsi="Courier New" w:cs="Courier New"/>
          <w:color w:val="FFFFFF" w:themeColor="background1"/>
          <w:sz w:val="18"/>
          <w:szCs w:val="18"/>
        </w:rPr>
        <w:t>Yeti5      CAGCTTAAAACTCAAAGGACTTGGCGGTGCTTTATATCCTTCTA</w:t>
      </w:r>
      <w:r w:rsidRPr="009308AF">
        <w:rPr>
          <w:rFonts w:ascii="Courier New" w:hAnsi="Courier New" w:cs="Courier New"/>
          <w:color w:val="FFFFFF" w:themeColor="background1"/>
          <w:sz w:val="18"/>
          <w:szCs w:val="18"/>
        </w:rPr>
        <w:tab/>
        <w:t>104</w:t>
      </w:r>
    </w:p>
    <w:p w:rsidR="00D35CC5" w:rsidRPr="009308AF" w:rsidRDefault="00D35CC5" w:rsidP="00D35CC5">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FFFFFF" w:themeColor="background1"/>
          <w:sz w:val="18"/>
          <w:szCs w:val="18"/>
        </w:rPr>
      </w:pPr>
      <w:r w:rsidRPr="009308AF">
        <w:rPr>
          <w:rFonts w:ascii="Courier New" w:hAnsi="Courier New" w:cs="Courier New"/>
          <w:color w:val="FFFFFF" w:themeColor="background1"/>
          <w:sz w:val="18"/>
          <w:szCs w:val="18"/>
        </w:rPr>
        <w:t xml:space="preserve">            ***  *******************.********:* **  ***</w:t>
      </w:r>
    </w:p>
    <w:p w:rsidR="00D35CC5" w:rsidRDefault="00D35CC5" w:rsidP="00D35CC5">
      <w:pPr>
        <w:rPr>
          <w:rFonts w:ascii="Cambria" w:hAnsi="Cambria"/>
        </w:rPr>
      </w:pPr>
    </w:p>
    <w:p w:rsidR="00D35CC5" w:rsidRDefault="00D35CC5" w:rsidP="00D35CC5">
      <w:pPr>
        <w:pStyle w:val="ListParagraph"/>
        <w:numPr>
          <w:ilvl w:val="1"/>
          <w:numId w:val="3"/>
        </w:numPr>
        <w:ind w:left="720"/>
        <w:rPr>
          <w:rFonts w:ascii="Cambria" w:hAnsi="Cambria"/>
        </w:rPr>
      </w:pPr>
      <w:r>
        <w:rPr>
          <w:rFonts w:ascii="Cambria" w:hAnsi="Cambria"/>
        </w:rPr>
        <w:t xml:space="preserve">The asterisks below the aligned sequences indicate 100% consensus (all of the sequences have that base found in that position).  </w:t>
      </w:r>
      <w:r>
        <w:rPr>
          <w:rFonts w:ascii="Cambria" w:hAnsi="Cambria"/>
          <w:i/>
        </w:rPr>
        <w:t>The : and . in the alignment indicate ‘similarity’, which in the nucleic acid alignment doesn’t mean too much for us.</w:t>
      </w:r>
    </w:p>
    <w:p w:rsidR="00D35CC5" w:rsidRDefault="00D35CC5" w:rsidP="00D35CC5">
      <w:pPr>
        <w:pStyle w:val="ListParagraph"/>
        <w:numPr>
          <w:ilvl w:val="1"/>
          <w:numId w:val="3"/>
        </w:numPr>
        <w:ind w:left="720"/>
        <w:rPr>
          <w:rFonts w:ascii="Cambria" w:hAnsi="Cambria"/>
        </w:rPr>
      </w:pPr>
      <w:r>
        <w:rPr>
          <w:rFonts w:ascii="Cambria" w:hAnsi="Cambria"/>
        </w:rPr>
        <w:t xml:space="preserve">At what position is the Yeti3 sequence shorter than the others (where is the missing base)?  </w:t>
      </w:r>
      <w:r w:rsidRPr="001D244D">
        <w:rPr>
          <w:rFonts w:ascii="Cambria" w:hAnsi="Cambria"/>
          <w:highlight w:val="yellow"/>
        </w:rPr>
        <w:t>Question 4</w:t>
      </w:r>
    </w:p>
    <w:p w:rsidR="00D35CC5" w:rsidRDefault="00D35CC5" w:rsidP="00D35CC5">
      <w:pPr>
        <w:pStyle w:val="ListParagraph"/>
        <w:numPr>
          <w:ilvl w:val="1"/>
          <w:numId w:val="3"/>
        </w:numPr>
        <w:ind w:left="720"/>
        <w:rPr>
          <w:rFonts w:ascii="Cambria" w:hAnsi="Cambria"/>
        </w:rPr>
      </w:pPr>
      <w:r>
        <w:rPr>
          <w:rFonts w:ascii="Cambria" w:hAnsi="Cambria"/>
        </w:rPr>
        <w:t xml:space="preserve">At what position (starting from the beginning) is the first mismatch?  </w:t>
      </w:r>
      <w:r>
        <w:rPr>
          <w:rFonts w:ascii="Cambria" w:hAnsi="Cambria"/>
          <w:highlight w:val="yellow"/>
        </w:rPr>
        <w:t>Question 5</w:t>
      </w:r>
      <w:r>
        <w:rPr>
          <w:rFonts w:ascii="Cambria" w:hAnsi="Cambria"/>
        </w:rPr>
        <w:t>.  Which sequence(s) is/are different than the others?</w:t>
      </w:r>
    </w:p>
    <w:p w:rsidR="00D35CC5" w:rsidRDefault="00D35CC5" w:rsidP="00D35CC5">
      <w:pPr>
        <w:pStyle w:val="ListParagraph"/>
        <w:numPr>
          <w:ilvl w:val="2"/>
          <w:numId w:val="3"/>
        </w:numPr>
        <w:ind w:left="1080"/>
        <w:rPr>
          <w:rFonts w:ascii="Cambria" w:hAnsi="Cambria"/>
        </w:rPr>
      </w:pPr>
      <w:r>
        <w:rPr>
          <w:rFonts w:ascii="Cambria" w:hAnsi="Cambria"/>
        </w:rPr>
        <w:t xml:space="preserve">It is harder to get a % match in this manner compared with the BLAST approach since you would have to look at all of the sequences rather than have the computer do so.  </w:t>
      </w:r>
    </w:p>
    <w:p w:rsidR="00D35CC5" w:rsidRDefault="00D35CC5" w:rsidP="00D35CC5">
      <w:pPr>
        <w:pStyle w:val="ListParagraph"/>
        <w:numPr>
          <w:ilvl w:val="2"/>
          <w:numId w:val="3"/>
        </w:numPr>
        <w:ind w:left="1080"/>
        <w:rPr>
          <w:rFonts w:ascii="Cambria" w:hAnsi="Cambria"/>
        </w:rPr>
      </w:pPr>
      <w:r>
        <w:rPr>
          <w:rFonts w:ascii="Cambria" w:hAnsi="Cambria"/>
        </w:rPr>
        <w:t>But you do get a sense of where there are differences between all of the sequences?</w:t>
      </w:r>
    </w:p>
    <w:p w:rsidR="00D35CC5" w:rsidRDefault="00D35CC5" w:rsidP="00D35CC5">
      <w:pPr>
        <w:pStyle w:val="ListParagraph"/>
        <w:numPr>
          <w:ilvl w:val="1"/>
          <w:numId w:val="3"/>
        </w:numPr>
        <w:ind w:left="720"/>
        <w:rPr>
          <w:rFonts w:ascii="Cambria" w:hAnsi="Cambria"/>
        </w:rPr>
      </w:pPr>
      <w:r>
        <w:rPr>
          <w:rFonts w:ascii="Cambria" w:hAnsi="Cambria"/>
        </w:rPr>
        <w:t xml:space="preserve">Looking at the MSA (you pasted in above), what bases (look at the mismatches) might be an indicator of the Yeti1 species compared with Yeti6?  Determine the first two difference for </w:t>
      </w:r>
      <w:r>
        <w:rPr>
          <w:rFonts w:ascii="Cambria" w:hAnsi="Cambria"/>
          <w:highlight w:val="yellow"/>
        </w:rPr>
        <w:t>Q</w:t>
      </w:r>
      <w:r w:rsidRPr="00315E91">
        <w:rPr>
          <w:rFonts w:ascii="Cambria" w:hAnsi="Cambria"/>
          <w:highlight w:val="yellow"/>
        </w:rPr>
        <w:t xml:space="preserve">uestion </w:t>
      </w:r>
      <w:r>
        <w:rPr>
          <w:rFonts w:ascii="Cambria" w:hAnsi="Cambria"/>
          <w:highlight w:val="yellow"/>
        </w:rPr>
        <w:t>6</w:t>
      </w:r>
      <w:r>
        <w:rPr>
          <w:rFonts w:ascii="Cambria" w:hAnsi="Cambria"/>
        </w:rPr>
        <w:t>.</w:t>
      </w:r>
    </w:p>
    <w:p w:rsidR="00D35CC5" w:rsidRDefault="00D35CC5" w:rsidP="00D35CC5">
      <w:pPr>
        <w:pStyle w:val="ListParagraph"/>
        <w:numPr>
          <w:ilvl w:val="0"/>
          <w:numId w:val="3"/>
        </w:numPr>
        <w:ind w:left="360"/>
        <w:rPr>
          <w:rFonts w:ascii="Cambria" w:hAnsi="Cambria"/>
        </w:rPr>
      </w:pPr>
      <w:r>
        <w:rPr>
          <w:rFonts w:ascii="Cambria" w:hAnsi="Cambria"/>
        </w:rPr>
        <w:t xml:space="preserve">You can also use the MSA program to generate a relationship tree of the samples.  </w:t>
      </w:r>
    </w:p>
    <w:p w:rsidR="00D35CC5" w:rsidRDefault="00D35CC5" w:rsidP="00D35CC5">
      <w:pPr>
        <w:pStyle w:val="ListParagraph"/>
        <w:numPr>
          <w:ilvl w:val="1"/>
          <w:numId w:val="3"/>
        </w:numPr>
        <w:ind w:left="720"/>
        <w:rPr>
          <w:rFonts w:ascii="Cambria" w:hAnsi="Cambria"/>
        </w:rPr>
      </w:pPr>
      <w:r>
        <w:rPr>
          <w:rFonts w:ascii="Cambria" w:hAnsi="Cambria"/>
        </w:rPr>
        <w:t xml:space="preserve">The phylogenic tree shows relationships between the samples.  The more similar the samples, e.g., if they are identical – the closer they will be on the tree (shorter branches).  </w:t>
      </w:r>
    </w:p>
    <w:p w:rsidR="00D35CC5" w:rsidRPr="001D244D" w:rsidRDefault="00D35CC5" w:rsidP="00D35CC5">
      <w:pPr>
        <w:pStyle w:val="ListParagraph"/>
        <w:numPr>
          <w:ilvl w:val="1"/>
          <w:numId w:val="3"/>
        </w:numPr>
        <w:ind w:left="720"/>
        <w:rPr>
          <w:rFonts w:ascii="Cambria" w:hAnsi="Cambria"/>
        </w:rPr>
      </w:pPr>
      <w:r>
        <w:rPr>
          <w:rFonts w:ascii="Cambria" w:hAnsi="Cambria"/>
        </w:rPr>
        <w:t xml:space="preserve">Click on the Phylogenic Tree button above the alignment.  </w:t>
      </w:r>
      <w:r w:rsidRPr="001D244D">
        <w:rPr>
          <w:rFonts w:ascii="Cambria" w:hAnsi="Cambria"/>
        </w:rPr>
        <w:t>Do not click on Send to Simple Phylogeny as this sends it to another program.  The CLUSTALO version is sufficient.</w:t>
      </w:r>
    </w:p>
    <w:p w:rsidR="00D35CC5" w:rsidRPr="001D244D" w:rsidRDefault="00D35CC5" w:rsidP="00D35CC5">
      <w:pPr>
        <w:pStyle w:val="ListParagraph"/>
        <w:numPr>
          <w:ilvl w:val="1"/>
          <w:numId w:val="3"/>
        </w:numPr>
        <w:ind w:left="720"/>
        <w:rPr>
          <w:rFonts w:ascii="Cambria" w:hAnsi="Cambria"/>
        </w:rPr>
      </w:pPr>
      <w:r>
        <w:rPr>
          <w:rFonts w:ascii="Cambria" w:hAnsi="Cambria"/>
        </w:rPr>
        <w:t xml:space="preserve">Looking at the tree and specifically the branches, which samples are closer matches?  Does this correspond with the identities percent that you recorded from the BLAST search above?  </w:t>
      </w:r>
      <w:r w:rsidRPr="001D244D">
        <w:rPr>
          <w:rFonts w:ascii="Cambria" w:hAnsi="Cambria"/>
        </w:rPr>
        <w:t>Discrepancies may exist since the BLAST program has the ability to not align the entire sequence (mismatches near the ends are left off and the full sequences are not aligned), while CLUSTALO aligns all of the sequences from the FASTA file.</w:t>
      </w:r>
    </w:p>
    <w:p w:rsidR="00D35CC5" w:rsidRPr="001D244D" w:rsidRDefault="00D35CC5" w:rsidP="00D35CC5">
      <w:pPr>
        <w:pStyle w:val="ListParagraph"/>
        <w:ind w:left="2880"/>
        <w:rPr>
          <w:rFonts w:ascii="Cambria" w:hAnsi="Cambria"/>
        </w:rPr>
      </w:pPr>
    </w:p>
    <w:p w:rsidR="00D35CC5" w:rsidRDefault="00D35CC5" w:rsidP="00D35CC5">
      <w:pPr>
        <w:pStyle w:val="ListParagraph"/>
        <w:ind w:left="2880"/>
        <w:rPr>
          <w:rFonts w:ascii="Cambria" w:hAnsi="Cambria"/>
        </w:rPr>
      </w:pPr>
    </w:p>
    <w:p w:rsidR="00D35CC5" w:rsidRDefault="00D35CC5" w:rsidP="00D35CC5">
      <w:pPr>
        <w:pStyle w:val="ListParagraph"/>
        <w:rPr>
          <w:rFonts w:ascii="Cambria" w:hAnsi="Cambria"/>
          <w:b/>
          <w:u w:val="single"/>
        </w:rPr>
      </w:pPr>
      <w:r>
        <w:rPr>
          <w:rFonts w:ascii="Cambria" w:hAnsi="Cambria"/>
          <w:b/>
          <w:u w:val="single"/>
        </w:rPr>
        <w:t xml:space="preserve">Breaking news: </w:t>
      </w:r>
    </w:p>
    <w:p w:rsidR="00D35CC5" w:rsidRDefault="00D35CC5" w:rsidP="00D35CC5">
      <w:pPr>
        <w:pStyle w:val="ListParagraph"/>
        <w:rPr>
          <w:rFonts w:ascii="Cambria" w:hAnsi="Cambria"/>
        </w:rPr>
      </w:pPr>
      <w:r>
        <w:rPr>
          <w:rFonts w:ascii="Cambria" w:hAnsi="Cambria"/>
        </w:rPr>
        <w:t>In a new discovery in the wilderness of Alaska, the skeletal remains of a large animal.  The remains were largely dismantled by predators, and could not be identified in the field.  Tissues samples were still present and were sent to a research laboratory for identification.  Fragment analysis of the 12S rRNA was performed and the following sequence was obtained:</w:t>
      </w:r>
    </w:p>
    <w:p w:rsidR="00D35CC5" w:rsidRDefault="00D35CC5" w:rsidP="00D35CC5">
      <w:pPr>
        <w:pStyle w:val="ListParagraph"/>
        <w:rPr>
          <w:rFonts w:ascii="Cambria" w:hAnsi="Cambria"/>
        </w:rPr>
      </w:pPr>
    </w:p>
    <w:p w:rsidR="00D35CC5" w:rsidRDefault="00D35CC5" w:rsidP="00D35CC5">
      <w:pPr>
        <w:pStyle w:val="PlainText"/>
        <w:pBdr>
          <w:top w:val="single" w:sz="4" w:space="1" w:color="auto"/>
          <w:left w:val="single" w:sz="4" w:space="4" w:color="auto"/>
          <w:bottom w:val="single" w:sz="4" w:space="1" w:color="auto"/>
          <w:right w:val="single" w:sz="4" w:space="4" w:color="auto"/>
        </w:pBdr>
        <w:ind w:left="360"/>
        <w:rPr>
          <w:rFonts w:ascii="Cambria" w:hAnsi="Cambria" w:cs="Courier New"/>
        </w:rPr>
      </w:pPr>
      <w:r>
        <w:rPr>
          <w:rFonts w:ascii="Cambria" w:hAnsi="Cambria" w:cs="Courier New"/>
        </w:rPr>
        <w:t>&gt;Alaska1</w:t>
      </w:r>
    </w:p>
    <w:p w:rsidR="00D35CC5" w:rsidRPr="00FF03B1" w:rsidRDefault="00D35CC5" w:rsidP="00D35CC5">
      <w:pPr>
        <w:pStyle w:val="PlainText"/>
        <w:pBdr>
          <w:top w:val="single" w:sz="4" w:space="1" w:color="auto"/>
          <w:left w:val="single" w:sz="4" w:space="4" w:color="auto"/>
          <w:bottom w:val="single" w:sz="4" w:space="1" w:color="auto"/>
          <w:right w:val="single" w:sz="4" w:space="4" w:color="auto"/>
        </w:pBdr>
        <w:ind w:left="360"/>
        <w:rPr>
          <w:rFonts w:ascii="Cambria" w:hAnsi="Cambria" w:cs="Courier New"/>
        </w:rPr>
      </w:pPr>
      <w:r w:rsidRPr="00FF03B1">
        <w:rPr>
          <w:rFonts w:ascii="Cambria" w:hAnsi="Cambria" w:cs="Courier New"/>
        </w:rPr>
        <w:t>CTTAGCCCTAAAC</w:t>
      </w:r>
      <w:r>
        <w:rPr>
          <w:rFonts w:ascii="Cambria" w:hAnsi="Cambria" w:cs="Courier New"/>
        </w:rPr>
        <w:t>AT</w:t>
      </w:r>
      <w:r w:rsidRPr="00FF03B1">
        <w:rPr>
          <w:rFonts w:ascii="Cambria" w:hAnsi="Cambria" w:cs="Courier New"/>
        </w:rPr>
        <w:t>TAATAGTTACATTAACAAAA</w:t>
      </w:r>
      <w:r>
        <w:rPr>
          <w:rFonts w:ascii="Cambria" w:hAnsi="Cambria" w:cs="Courier New"/>
        </w:rPr>
        <w:t>TT</w:t>
      </w:r>
      <w:r w:rsidRPr="00FF03B1">
        <w:rPr>
          <w:rFonts w:ascii="Cambria" w:hAnsi="Cambria" w:cs="Courier New"/>
        </w:rPr>
        <w:t>ATTCGCCAGAGTACTACAAGCAACAGCTTAAAACTCAAAGGACTTGGCAGTGCTTTATATCCCTCTA</w:t>
      </w:r>
    </w:p>
    <w:p w:rsidR="00D35CC5" w:rsidRPr="00614F78" w:rsidRDefault="00D35CC5" w:rsidP="00D35CC5">
      <w:pPr>
        <w:pStyle w:val="ListParagraph"/>
        <w:rPr>
          <w:rFonts w:ascii="Cambria" w:hAnsi="Cambria"/>
        </w:rPr>
      </w:pPr>
    </w:p>
    <w:p w:rsidR="00D35CC5" w:rsidRDefault="00D35CC5" w:rsidP="00D35CC5">
      <w:pPr>
        <w:pStyle w:val="ListParagraph"/>
        <w:numPr>
          <w:ilvl w:val="0"/>
          <w:numId w:val="4"/>
        </w:numPr>
        <w:rPr>
          <w:rFonts w:ascii="Cambria" w:hAnsi="Cambria"/>
        </w:rPr>
      </w:pPr>
      <w:r>
        <w:rPr>
          <w:rFonts w:ascii="Cambria" w:hAnsi="Cambria"/>
        </w:rPr>
        <w:t xml:space="preserve"> Compare this sequence (using BLAST) to the database and identify the remains.</w:t>
      </w:r>
    </w:p>
    <w:p w:rsidR="00D35CC5" w:rsidRPr="00614F78" w:rsidRDefault="00D35CC5" w:rsidP="00D35CC5">
      <w:pPr>
        <w:pStyle w:val="ListParagraph"/>
        <w:numPr>
          <w:ilvl w:val="0"/>
          <w:numId w:val="4"/>
        </w:numPr>
        <w:rPr>
          <w:rFonts w:ascii="Cambria" w:hAnsi="Cambria"/>
        </w:rPr>
      </w:pPr>
      <w:r>
        <w:rPr>
          <w:rFonts w:ascii="Cambria" w:hAnsi="Cambria"/>
        </w:rPr>
        <w:t xml:space="preserve">What information can you conclude from this sequence?  (Short answer </w:t>
      </w:r>
      <w:r>
        <w:rPr>
          <w:rFonts w:ascii="Cambria" w:hAnsi="Cambria"/>
          <w:highlight w:val="yellow"/>
        </w:rPr>
        <w:t>Question 7</w:t>
      </w:r>
      <w:r>
        <w:rPr>
          <w:rFonts w:ascii="Cambria" w:hAnsi="Cambria"/>
        </w:rPr>
        <w:t>.)</w:t>
      </w:r>
    </w:p>
    <w:p w:rsidR="00D35CC5" w:rsidRDefault="00D35CC5" w:rsidP="00D35CC5">
      <w:pPr>
        <w:rPr>
          <w:rFonts w:ascii="Cambria" w:hAnsi="Cambria"/>
        </w:rPr>
      </w:pPr>
    </w:p>
    <w:p w:rsidR="00D35CC5" w:rsidRDefault="00D35CC5" w:rsidP="00D35CC5">
      <w:pPr>
        <w:rPr>
          <w:rFonts w:ascii="Cambria" w:hAnsi="Cambria"/>
        </w:rPr>
      </w:pPr>
    </w:p>
    <w:p w:rsidR="00D35CC5" w:rsidRDefault="00D35CC5" w:rsidP="00D35CC5">
      <w:pPr>
        <w:rPr>
          <w:rFonts w:ascii="Cambria" w:hAnsi="Cambria"/>
          <w:b/>
        </w:rPr>
      </w:pPr>
      <w:r>
        <w:rPr>
          <w:rFonts w:ascii="Cambria" w:hAnsi="Cambria"/>
          <w:b/>
        </w:rPr>
        <w:br w:type="page"/>
      </w:r>
    </w:p>
    <w:p w:rsidR="00D35CC5" w:rsidRPr="001D244D" w:rsidRDefault="00D35CC5" w:rsidP="00D35CC5">
      <w:pPr>
        <w:rPr>
          <w:rFonts w:ascii="Cambria" w:hAnsi="Cambria"/>
          <w:b/>
        </w:rPr>
      </w:pPr>
      <w:r w:rsidRPr="001D244D">
        <w:rPr>
          <w:rFonts w:ascii="Cambria" w:hAnsi="Cambria"/>
          <w:b/>
        </w:rPr>
        <w:lastRenderedPageBreak/>
        <w:t>References</w:t>
      </w:r>
    </w:p>
    <w:p w:rsidR="00D35CC5" w:rsidRDefault="00D35CC5" w:rsidP="00D35CC5">
      <w:pPr>
        <w:rPr>
          <w:rFonts w:ascii="Cambria" w:hAnsi="Cambria"/>
        </w:rPr>
      </w:pPr>
    </w:p>
    <w:p w:rsidR="00D35CC5" w:rsidRPr="005471F1" w:rsidRDefault="00D35CC5" w:rsidP="00D35CC5">
      <w:pPr>
        <w:ind w:left="360" w:hanging="360"/>
        <w:rPr>
          <w:rFonts w:cstheme="minorHAnsi"/>
        </w:rPr>
      </w:pPr>
      <w:proofErr w:type="spellStart"/>
      <w:r w:rsidRPr="005471F1">
        <w:rPr>
          <w:rFonts w:cstheme="minorHAnsi"/>
        </w:rPr>
        <w:t>Altschul</w:t>
      </w:r>
      <w:proofErr w:type="spellEnd"/>
      <w:r w:rsidRPr="005471F1">
        <w:rPr>
          <w:rFonts w:cstheme="minorHAnsi"/>
        </w:rPr>
        <w:t>, S.F., Gish, W., Miller, W., Myers, E.W., and Lipman, D.J. 1990. Basic local alignment search tool. J. Mol. Biol. 215: 403-410.</w:t>
      </w:r>
    </w:p>
    <w:p w:rsidR="00D35CC5" w:rsidRPr="005471F1" w:rsidRDefault="00D35CC5" w:rsidP="00D35CC5">
      <w:pPr>
        <w:ind w:left="360" w:hanging="360"/>
        <w:rPr>
          <w:rFonts w:cstheme="minorHAnsi"/>
        </w:rPr>
      </w:pPr>
      <w:r w:rsidRPr="005471F1">
        <w:rPr>
          <w:rFonts w:cstheme="minorHAnsi"/>
        </w:rPr>
        <w:t xml:space="preserve">Sykes, B.C., Mullis, R.A., </w:t>
      </w:r>
      <w:proofErr w:type="spellStart"/>
      <w:r w:rsidRPr="005471F1">
        <w:rPr>
          <w:rFonts w:cstheme="minorHAnsi"/>
        </w:rPr>
        <w:t>Hagenmuller</w:t>
      </w:r>
      <w:proofErr w:type="spellEnd"/>
      <w:r w:rsidRPr="005471F1">
        <w:rPr>
          <w:rFonts w:cstheme="minorHAnsi"/>
        </w:rPr>
        <w:t>, C., Melton, T.W., and Sartori, M. 2014. Genetic analysis of hair samples attributed to yeti, bigfoot and other anomalous primates. Proc. R. Soc. B. 281: 20140161.</w:t>
      </w:r>
    </w:p>
    <w:p w:rsidR="00D35CC5" w:rsidRPr="001D244D" w:rsidRDefault="00D35CC5" w:rsidP="00D35CC5">
      <w:pPr>
        <w:rPr>
          <w:rFonts w:ascii="Cambria" w:hAnsi="Cambria"/>
        </w:rPr>
      </w:pPr>
    </w:p>
    <w:p w:rsidR="00674917" w:rsidRDefault="00674917">
      <w:pPr>
        <w:rPr>
          <w:rFonts w:cstheme="minorHAnsi"/>
        </w:rPr>
      </w:pPr>
      <w:r>
        <w:rPr>
          <w:rFonts w:cstheme="minorHAnsi"/>
        </w:rPr>
        <w:br w:type="page"/>
      </w:r>
    </w:p>
    <w:p w:rsidR="00674917" w:rsidRPr="00A77337" w:rsidRDefault="00674917" w:rsidP="00674917">
      <w:pPr>
        <w:rPr>
          <w:b/>
        </w:rPr>
      </w:pPr>
      <w:r w:rsidRPr="00A77337">
        <w:rPr>
          <w:b/>
        </w:rPr>
        <w:lastRenderedPageBreak/>
        <w:t>Answer Key</w:t>
      </w:r>
    </w:p>
    <w:p w:rsidR="00674917" w:rsidRPr="00A77337" w:rsidRDefault="00674917" w:rsidP="00674917">
      <w:pPr>
        <w:rPr>
          <w:b/>
        </w:rPr>
      </w:pPr>
    </w:p>
    <w:p w:rsidR="00674917" w:rsidRPr="00A77337" w:rsidRDefault="00674917" w:rsidP="00674917">
      <w:pPr>
        <w:rPr>
          <w:b/>
        </w:rPr>
      </w:pPr>
      <w:r w:rsidRPr="00A77337">
        <w:rPr>
          <w:b/>
        </w:rPr>
        <w:t>Yeti or not Part 1</w:t>
      </w:r>
    </w:p>
    <w:p w:rsidR="00674917" w:rsidRDefault="00674917" w:rsidP="00674917"/>
    <w:p w:rsidR="00674917" w:rsidRDefault="00674917" w:rsidP="00674917">
      <w:pPr>
        <w:pStyle w:val="ListParagraph"/>
        <w:numPr>
          <w:ilvl w:val="0"/>
          <w:numId w:val="1"/>
        </w:numPr>
        <w:ind w:left="720"/>
        <w:rPr>
          <w:rFonts w:ascii="Cambria" w:hAnsi="Cambria"/>
        </w:rPr>
      </w:pPr>
      <w:r>
        <w:rPr>
          <w:rFonts w:ascii="Cambria" w:hAnsi="Cambria"/>
        </w:rPr>
        <w:t>Inheritance of DNA in mammals</w:t>
      </w:r>
    </w:p>
    <w:p w:rsidR="00674917" w:rsidRDefault="00674917" w:rsidP="00674917">
      <w:pPr>
        <w:pStyle w:val="ListParagraph"/>
        <w:numPr>
          <w:ilvl w:val="1"/>
          <w:numId w:val="1"/>
        </w:numPr>
        <w:ind w:left="1080"/>
        <w:rPr>
          <w:rFonts w:ascii="Cambria" w:hAnsi="Cambria"/>
        </w:rPr>
      </w:pPr>
      <w:r>
        <w:rPr>
          <w:rFonts w:ascii="Cambria" w:hAnsi="Cambria"/>
        </w:rPr>
        <w:t xml:space="preserve">How is nuclear DNA inherited in mammals?  </w:t>
      </w:r>
    </w:p>
    <w:p w:rsidR="00674917" w:rsidRPr="000F5EA9" w:rsidRDefault="00674917" w:rsidP="00674917">
      <w:pPr>
        <w:pStyle w:val="ListParagraph"/>
        <w:ind w:left="1080"/>
        <w:rPr>
          <w:rFonts w:ascii="Cambria" w:hAnsi="Cambria"/>
          <w:color w:val="FF0000"/>
        </w:rPr>
      </w:pPr>
      <w:r>
        <w:rPr>
          <w:rFonts w:ascii="Cambria" w:hAnsi="Cambria"/>
          <w:color w:val="FF0000"/>
        </w:rPr>
        <w:t>Mammalian nuclear DNA is inherited as a haploid set of chromosomes from each parent.</w:t>
      </w:r>
    </w:p>
    <w:p w:rsidR="00674917" w:rsidRDefault="00674917" w:rsidP="00674917">
      <w:pPr>
        <w:pStyle w:val="ListParagraph"/>
        <w:numPr>
          <w:ilvl w:val="1"/>
          <w:numId w:val="1"/>
        </w:numPr>
        <w:ind w:left="1080"/>
        <w:rPr>
          <w:rFonts w:ascii="Cambria" w:hAnsi="Cambria"/>
        </w:rPr>
      </w:pPr>
      <w:r w:rsidRPr="0092555D">
        <w:rPr>
          <w:rFonts w:ascii="Cambria" w:hAnsi="Cambria"/>
        </w:rPr>
        <w:t>How is mitochondrial DNA inherited in mammals</w:t>
      </w:r>
      <w:r>
        <w:rPr>
          <w:rFonts w:ascii="Cambria" w:hAnsi="Cambria"/>
        </w:rPr>
        <w:t>?</w:t>
      </w:r>
    </w:p>
    <w:p w:rsidR="00674917" w:rsidRPr="000F5EA9" w:rsidRDefault="00674917" w:rsidP="00674917">
      <w:pPr>
        <w:pStyle w:val="ListParagraph"/>
        <w:ind w:left="1080"/>
        <w:rPr>
          <w:rFonts w:ascii="Cambria" w:hAnsi="Cambria"/>
          <w:color w:val="FF0000"/>
        </w:rPr>
      </w:pPr>
      <w:r>
        <w:rPr>
          <w:rFonts w:ascii="Cambria" w:hAnsi="Cambria"/>
          <w:color w:val="FF0000"/>
        </w:rPr>
        <w:t>Mammalian mitochondria (and mitochondrial DNA) is inherited from the material donor (through the egg cell). The sperm mitochondria is usually destroyed if it makes it to fertilization.</w:t>
      </w:r>
    </w:p>
    <w:p w:rsidR="00674917" w:rsidRPr="0092555D" w:rsidRDefault="00674917" w:rsidP="00674917">
      <w:pPr>
        <w:pStyle w:val="ListParagraph"/>
        <w:numPr>
          <w:ilvl w:val="0"/>
          <w:numId w:val="1"/>
        </w:numPr>
        <w:ind w:left="720"/>
        <w:rPr>
          <w:rFonts w:ascii="Cambria" w:hAnsi="Cambria"/>
        </w:rPr>
      </w:pPr>
      <w:r w:rsidRPr="0092555D">
        <w:rPr>
          <w:rFonts w:ascii="Cambria" w:hAnsi="Cambria"/>
        </w:rPr>
        <w:t>Compare the molecular method of DNA sequencing with prokaryotic DNA replication</w:t>
      </w:r>
      <w:r w:rsidRPr="0092555D">
        <w:rPr>
          <w:rFonts w:ascii="Cambria" w:hAnsi="Cambria"/>
          <w:vanish/>
        </w:rPr>
        <w:t>.</w:t>
      </w:r>
    </w:p>
    <w:p w:rsidR="00674917" w:rsidRPr="000F5EA9" w:rsidRDefault="00674917" w:rsidP="00674917">
      <w:pPr>
        <w:pStyle w:val="ListParagraph"/>
        <w:numPr>
          <w:ilvl w:val="1"/>
          <w:numId w:val="1"/>
        </w:numPr>
        <w:ind w:left="1080"/>
        <w:rPr>
          <w:rFonts w:ascii="Cambria" w:hAnsi="Cambria"/>
        </w:rPr>
      </w:pPr>
      <w:r w:rsidRPr="0092555D">
        <w:rPr>
          <w:rFonts w:ascii="Cambria" w:hAnsi="Cambria"/>
          <w:vanish/>
        </w:rPr>
        <w:t>How are the DNA polymerases used in nature (DNA replication) and sequencing different?</w:t>
      </w:r>
    </w:p>
    <w:p w:rsidR="00674917" w:rsidRDefault="00674917" w:rsidP="00674917">
      <w:pPr>
        <w:pStyle w:val="ListParagraph"/>
        <w:ind w:left="1080"/>
        <w:rPr>
          <w:rFonts w:ascii="Cambria" w:hAnsi="Cambria"/>
          <w:color w:val="FF0000"/>
        </w:rPr>
      </w:pPr>
      <w:r>
        <w:rPr>
          <w:rFonts w:ascii="Cambria" w:hAnsi="Cambria"/>
          <w:color w:val="FF0000"/>
        </w:rPr>
        <w:t>In prokaryotic DNA replication, the cell uses two different DNA polymerases (I and III) that are involved in the polymerizing of the nucleotides of the leading (DNA polymerase III) and lagging (DNA polymerase III and I) strands.  Additionally, in replication, DNA polymerase III serves a proofreading function, having exonuclease activity.</w:t>
      </w:r>
    </w:p>
    <w:p w:rsidR="00674917" w:rsidRPr="000F5EA9" w:rsidRDefault="00674917" w:rsidP="00674917">
      <w:pPr>
        <w:pStyle w:val="ListParagraph"/>
        <w:ind w:left="1080"/>
        <w:rPr>
          <w:rFonts w:ascii="Cambria" w:hAnsi="Cambria"/>
          <w:color w:val="FF0000"/>
        </w:rPr>
      </w:pPr>
      <w:r>
        <w:rPr>
          <w:rFonts w:ascii="Cambria" w:hAnsi="Cambria"/>
          <w:color w:val="FF0000"/>
        </w:rPr>
        <w:t xml:space="preserve">In DNA sequencing, the DNA polymerase used can be DNA polymerase III or a similar DNA polymerase (the thermostable </w:t>
      </w:r>
      <w:proofErr w:type="spellStart"/>
      <w:r>
        <w:rPr>
          <w:rFonts w:ascii="Cambria" w:hAnsi="Cambria"/>
          <w:color w:val="FF0000"/>
        </w:rPr>
        <w:t>Taq</w:t>
      </w:r>
      <w:proofErr w:type="spellEnd"/>
      <w:r>
        <w:rPr>
          <w:rFonts w:ascii="Cambria" w:hAnsi="Cambria"/>
          <w:color w:val="FF0000"/>
        </w:rPr>
        <w:t xml:space="preserve"> DNA polymerase is commonly used now) and often there is no exonuclease activity.  DNA polymerase I is not used in sequencing reactions.</w:t>
      </w:r>
    </w:p>
    <w:p w:rsidR="00674917" w:rsidRPr="000F5EA9" w:rsidRDefault="00674917" w:rsidP="00674917">
      <w:pPr>
        <w:pStyle w:val="ListParagraph"/>
        <w:numPr>
          <w:ilvl w:val="1"/>
          <w:numId w:val="1"/>
        </w:numPr>
        <w:ind w:left="1080"/>
        <w:rPr>
          <w:rFonts w:ascii="Cambria" w:hAnsi="Cambria"/>
        </w:rPr>
      </w:pPr>
      <w:r w:rsidRPr="0092555D">
        <w:rPr>
          <w:rFonts w:ascii="Cambria" w:hAnsi="Cambria"/>
          <w:vanish/>
        </w:rPr>
        <w:t>What other steps in DNA sequencing are different than prokaryotic DNA replication?</w:t>
      </w:r>
    </w:p>
    <w:tbl>
      <w:tblPr>
        <w:tblStyle w:val="TableGrid"/>
        <w:tblW w:w="8239" w:type="dxa"/>
        <w:tblInd w:w="1080" w:type="dxa"/>
        <w:tblLook w:val="04A0" w:firstRow="1" w:lastRow="0" w:firstColumn="1" w:lastColumn="0" w:noHBand="0" w:noVBand="1"/>
      </w:tblPr>
      <w:tblGrid>
        <w:gridCol w:w="1615"/>
        <w:gridCol w:w="3312"/>
        <w:gridCol w:w="3312"/>
      </w:tblGrid>
      <w:tr w:rsidR="00674917" w:rsidRPr="000F5EA9" w:rsidTr="00912463">
        <w:tc>
          <w:tcPr>
            <w:tcW w:w="1615" w:type="dxa"/>
          </w:tcPr>
          <w:p w:rsidR="00674917" w:rsidRPr="000F5EA9" w:rsidRDefault="00674917" w:rsidP="00912463">
            <w:pPr>
              <w:pStyle w:val="ListParagraph"/>
              <w:ind w:left="0"/>
              <w:rPr>
                <w:rFonts w:ascii="Cambria" w:hAnsi="Cambria"/>
                <w:color w:val="FF0000"/>
              </w:rPr>
            </w:pPr>
          </w:p>
        </w:tc>
        <w:tc>
          <w:tcPr>
            <w:tcW w:w="3312" w:type="dxa"/>
          </w:tcPr>
          <w:p w:rsidR="00674917" w:rsidRPr="000F5EA9" w:rsidRDefault="00674917" w:rsidP="00912463">
            <w:pPr>
              <w:pStyle w:val="ListParagraph"/>
              <w:ind w:left="0"/>
              <w:rPr>
                <w:rFonts w:ascii="Cambria" w:hAnsi="Cambria"/>
                <w:color w:val="FF0000"/>
              </w:rPr>
            </w:pPr>
            <w:proofErr w:type="spellStart"/>
            <w:r w:rsidRPr="000F5EA9">
              <w:rPr>
                <w:rFonts w:ascii="Cambria" w:hAnsi="Cambria"/>
                <w:color w:val="FF0000"/>
              </w:rPr>
              <w:t>Prok</w:t>
            </w:r>
            <w:proofErr w:type="spellEnd"/>
            <w:r w:rsidRPr="000F5EA9">
              <w:rPr>
                <w:rFonts w:ascii="Cambria" w:hAnsi="Cambria"/>
                <w:color w:val="FF0000"/>
              </w:rPr>
              <w:t>. DNA replication</w:t>
            </w:r>
          </w:p>
        </w:tc>
        <w:tc>
          <w:tcPr>
            <w:tcW w:w="3312" w:type="dxa"/>
          </w:tcPr>
          <w:p w:rsidR="00674917" w:rsidRPr="000F5EA9" w:rsidRDefault="00674917" w:rsidP="00912463">
            <w:pPr>
              <w:pStyle w:val="ListParagraph"/>
              <w:ind w:left="0"/>
              <w:rPr>
                <w:rFonts w:ascii="Cambria" w:hAnsi="Cambria"/>
                <w:color w:val="FF0000"/>
              </w:rPr>
            </w:pPr>
            <w:r w:rsidRPr="000F5EA9">
              <w:rPr>
                <w:rFonts w:ascii="Cambria" w:hAnsi="Cambria"/>
                <w:color w:val="FF0000"/>
              </w:rPr>
              <w:t>DNA sequencing</w:t>
            </w:r>
          </w:p>
        </w:tc>
      </w:tr>
      <w:tr w:rsidR="00674917" w:rsidRPr="000F5EA9" w:rsidTr="00912463">
        <w:tc>
          <w:tcPr>
            <w:tcW w:w="1615" w:type="dxa"/>
          </w:tcPr>
          <w:p w:rsidR="00674917" w:rsidRPr="000F5EA9" w:rsidRDefault="00674917" w:rsidP="00912463">
            <w:pPr>
              <w:pStyle w:val="ListParagraph"/>
              <w:ind w:left="0"/>
              <w:rPr>
                <w:rFonts w:ascii="Cambria" w:hAnsi="Cambria"/>
                <w:color w:val="FF0000"/>
              </w:rPr>
            </w:pPr>
            <w:r>
              <w:rPr>
                <w:rFonts w:ascii="Cambria" w:hAnsi="Cambria"/>
                <w:color w:val="FF0000"/>
              </w:rPr>
              <w:t>Denaturation</w:t>
            </w:r>
          </w:p>
        </w:tc>
        <w:tc>
          <w:tcPr>
            <w:tcW w:w="3312" w:type="dxa"/>
          </w:tcPr>
          <w:p w:rsidR="00674917" w:rsidRPr="000F5EA9" w:rsidRDefault="00674917" w:rsidP="00912463">
            <w:pPr>
              <w:pStyle w:val="ListParagraph"/>
              <w:ind w:left="0"/>
              <w:rPr>
                <w:rFonts w:ascii="Cambria" w:hAnsi="Cambria"/>
                <w:color w:val="FF0000"/>
              </w:rPr>
            </w:pPr>
            <w:r>
              <w:rPr>
                <w:rFonts w:ascii="Cambria" w:hAnsi="Cambria"/>
                <w:color w:val="FF0000"/>
              </w:rPr>
              <w:t>Uses helicase</w:t>
            </w:r>
          </w:p>
        </w:tc>
        <w:tc>
          <w:tcPr>
            <w:tcW w:w="3312" w:type="dxa"/>
          </w:tcPr>
          <w:p w:rsidR="00674917" w:rsidRPr="000F5EA9" w:rsidRDefault="00674917" w:rsidP="00912463">
            <w:pPr>
              <w:pStyle w:val="ListParagraph"/>
              <w:ind w:left="0"/>
              <w:rPr>
                <w:rFonts w:ascii="Cambria" w:hAnsi="Cambria"/>
                <w:color w:val="FF0000"/>
              </w:rPr>
            </w:pPr>
            <w:r>
              <w:rPr>
                <w:rFonts w:ascii="Cambria" w:hAnsi="Cambria"/>
                <w:color w:val="FF0000"/>
              </w:rPr>
              <w:t>Uses heat</w:t>
            </w:r>
          </w:p>
        </w:tc>
      </w:tr>
      <w:tr w:rsidR="00674917" w:rsidRPr="000F5EA9" w:rsidTr="00912463">
        <w:tc>
          <w:tcPr>
            <w:tcW w:w="1615" w:type="dxa"/>
          </w:tcPr>
          <w:p w:rsidR="00674917" w:rsidRDefault="00674917" w:rsidP="00912463">
            <w:pPr>
              <w:pStyle w:val="ListParagraph"/>
              <w:ind w:left="0"/>
              <w:rPr>
                <w:rFonts w:ascii="Cambria" w:hAnsi="Cambria"/>
                <w:color w:val="FF0000"/>
              </w:rPr>
            </w:pPr>
            <w:r>
              <w:rPr>
                <w:rFonts w:ascii="Cambria" w:hAnsi="Cambria"/>
                <w:color w:val="FF0000"/>
              </w:rPr>
              <w:t>Primers</w:t>
            </w:r>
          </w:p>
        </w:tc>
        <w:tc>
          <w:tcPr>
            <w:tcW w:w="3312" w:type="dxa"/>
          </w:tcPr>
          <w:p w:rsidR="00674917" w:rsidRDefault="00674917" w:rsidP="00912463">
            <w:pPr>
              <w:pStyle w:val="ListParagraph"/>
              <w:ind w:left="0"/>
              <w:rPr>
                <w:rFonts w:ascii="Cambria" w:hAnsi="Cambria"/>
                <w:color w:val="FF0000"/>
              </w:rPr>
            </w:pPr>
            <w:r>
              <w:rPr>
                <w:rFonts w:ascii="Cambria" w:hAnsi="Cambria"/>
                <w:color w:val="FF0000"/>
              </w:rPr>
              <w:t xml:space="preserve">Multiple RNA synthesized by primase </w:t>
            </w:r>
          </w:p>
          <w:p w:rsidR="00674917" w:rsidRDefault="00674917" w:rsidP="00912463">
            <w:pPr>
              <w:pStyle w:val="ListParagraph"/>
              <w:ind w:left="0"/>
              <w:rPr>
                <w:rFonts w:ascii="Cambria" w:hAnsi="Cambria"/>
                <w:color w:val="FF0000"/>
              </w:rPr>
            </w:pPr>
            <w:r>
              <w:rPr>
                <w:rFonts w:ascii="Cambria" w:hAnsi="Cambria"/>
                <w:color w:val="FF0000"/>
              </w:rPr>
              <w:t>(one leading strand &amp; one for each Okazaki fragment)</w:t>
            </w:r>
          </w:p>
        </w:tc>
        <w:tc>
          <w:tcPr>
            <w:tcW w:w="3312" w:type="dxa"/>
          </w:tcPr>
          <w:p w:rsidR="00674917" w:rsidRDefault="00674917" w:rsidP="00912463">
            <w:pPr>
              <w:pStyle w:val="ListParagraph"/>
              <w:ind w:left="0"/>
              <w:rPr>
                <w:rFonts w:ascii="Cambria" w:hAnsi="Cambria"/>
                <w:color w:val="FF0000"/>
              </w:rPr>
            </w:pPr>
            <w:r>
              <w:rPr>
                <w:rFonts w:ascii="Cambria" w:hAnsi="Cambria"/>
                <w:color w:val="FF0000"/>
              </w:rPr>
              <w:t>Usually uses only 1 (DNA)</w:t>
            </w:r>
          </w:p>
        </w:tc>
      </w:tr>
      <w:tr w:rsidR="00674917" w:rsidRPr="000F5EA9" w:rsidTr="00912463">
        <w:tc>
          <w:tcPr>
            <w:tcW w:w="1615" w:type="dxa"/>
          </w:tcPr>
          <w:p w:rsidR="00674917" w:rsidRDefault="00674917" w:rsidP="00912463">
            <w:pPr>
              <w:pStyle w:val="ListParagraph"/>
              <w:ind w:left="0"/>
              <w:rPr>
                <w:rFonts w:ascii="Cambria" w:hAnsi="Cambria"/>
                <w:color w:val="FF0000"/>
              </w:rPr>
            </w:pPr>
            <w:r>
              <w:rPr>
                <w:rFonts w:ascii="Cambria" w:hAnsi="Cambria"/>
                <w:color w:val="FF0000"/>
              </w:rPr>
              <w:t>Nucleotides</w:t>
            </w:r>
          </w:p>
        </w:tc>
        <w:tc>
          <w:tcPr>
            <w:tcW w:w="3312" w:type="dxa"/>
          </w:tcPr>
          <w:p w:rsidR="00674917" w:rsidRDefault="00674917" w:rsidP="00912463">
            <w:pPr>
              <w:pStyle w:val="ListParagraph"/>
              <w:ind w:left="0"/>
              <w:rPr>
                <w:rFonts w:ascii="Cambria" w:hAnsi="Cambria"/>
                <w:color w:val="FF0000"/>
              </w:rPr>
            </w:pPr>
            <w:r>
              <w:rPr>
                <w:rFonts w:ascii="Cambria" w:hAnsi="Cambria"/>
                <w:color w:val="FF0000"/>
              </w:rPr>
              <w:t>Deoxyribonucleotides (dNTPs)</w:t>
            </w:r>
          </w:p>
        </w:tc>
        <w:tc>
          <w:tcPr>
            <w:tcW w:w="3312" w:type="dxa"/>
          </w:tcPr>
          <w:p w:rsidR="00674917" w:rsidRDefault="00674917" w:rsidP="00912463">
            <w:pPr>
              <w:pStyle w:val="ListParagraph"/>
              <w:ind w:left="0"/>
              <w:rPr>
                <w:rFonts w:ascii="Cambria" w:hAnsi="Cambria"/>
                <w:color w:val="FF0000"/>
              </w:rPr>
            </w:pPr>
            <w:r>
              <w:rPr>
                <w:rFonts w:ascii="Cambria" w:hAnsi="Cambria"/>
                <w:color w:val="FF0000"/>
              </w:rPr>
              <w:t xml:space="preserve">Deoxyribonucleotides (dNTPs) and </w:t>
            </w:r>
            <w:proofErr w:type="spellStart"/>
            <w:r>
              <w:rPr>
                <w:rFonts w:ascii="Cambria" w:hAnsi="Cambria"/>
                <w:color w:val="FF0000"/>
              </w:rPr>
              <w:t>dideoxyribonucleotides</w:t>
            </w:r>
            <w:proofErr w:type="spellEnd"/>
            <w:r>
              <w:rPr>
                <w:rFonts w:ascii="Cambria" w:hAnsi="Cambria"/>
                <w:color w:val="FF0000"/>
              </w:rPr>
              <w:t xml:space="preserve"> (</w:t>
            </w:r>
            <w:proofErr w:type="spellStart"/>
            <w:r>
              <w:rPr>
                <w:rFonts w:ascii="Cambria" w:hAnsi="Cambria"/>
                <w:color w:val="FF0000"/>
              </w:rPr>
              <w:t>ddNTPs</w:t>
            </w:r>
            <w:proofErr w:type="spellEnd"/>
            <w:r>
              <w:rPr>
                <w:rFonts w:ascii="Cambria" w:hAnsi="Cambria"/>
                <w:color w:val="FF0000"/>
              </w:rPr>
              <w:t>)</w:t>
            </w:r>
          </w:p>
        </w:tc>
      </w:tr>
      <w:tr w:rsidR="00674917" w:rsidRPr="000F5EA9" w:rsidTr="00912463">
        <w:tc>
          <w:tcPr>
            <w:tcW w:w="1615" w:type="dxa"/>
          </w:tcPr>
          <w:p w:rsidR="00674917" w:rsidRDefault="00674917" w:rsidP="00912463">
            <w:pPr>
              <w:pStyle w:val="ListParagraph"/>
              <w:ind w:left="0"/>
              <w:rPr>
                <w:rFonts w:ascii="Cambria" w:hAnsi="Cambria"/>
                <w:color w:val="FF0000"/>
              </w:rPr>
            </w:pPr>
            <w:r>
              <w:rPr>
                <w:rFonts w:ascii="Cambria" w:hAnsi="Cambria"/>
                <w:color w:val="FF0000"/>
              </w:rPr>
              <w:t>Polymerase</w:t>
            </w:r>
          </w:p>
        </w:tc>
        <w:tc>
          <w:tcPr>
            <w:tcW w:w="6624" w:type="dxa"/>
            <w:gridSpan w:val="2"/>
          </w:tcPr>
          <w:p w:rsidR="00674917" w:rsidRDefault="00674917" w:rsidP="00912463">
            <w:pPr>
              <w:pStyle w:val="ListParagraph"/>
              <w:ind w:left="0"/>
              <w:rPr>
                <w:rFonts w:ascii="Cambria" w:hAnsi="Cambria"/>
                <w:color w:val="FF0000"/>
              </w:rPr>
            </w:pPr>
            <w:r>
              <w:rPr>
                <w:rFonts w:ascii="Cambria" w:hAnsi="Cambria"/>
                <w:color w:val="FF0000"/>
              </w:rPr>
              <w:t>Discussed in previous question</w:t>
            </w:r>
          </w:p>
        </w:tc>
      </w:tr>
    </w:tbl>
    <w:p w:rsidR="00674917" w:rsidRPr="000F5EA9" w:rsidRDefault="00674917" w:rsidP="00674917">
      <w:pPr>
        <w:pStyle w:val="ListParagraph"/>
        <w:ind w:left="1080"/>
        <w:rPr>
          <w:rFonts w:ascii="Cambria" w:hAnsi="Cambria"/>
        </w:rPr>
      </w:pPr>
    </w:p>
    <w:p w:rsidR="00674917" w:rsidRPr="00F178CA" w:rsidRDefault="00674917" w:rsidP="00674917">
      <w:pPr>
        <w:pStyle w:val="ListParagraph"/>
        <w:numPr>
          <w:ilvl w:val="1"/>
          <w:numId w:val="1"/>
        </w:numPr>
        <w:ind w:left="1080"/>
        <w:rPr>
          <w:rFonts w:ascii="Cambria" w:hAnsi="Cambria"/>
        </w:rPr>
      </w:pPr>
      <w:r w:rsidRPr="0092555D">
        <w:rPr>
          <w:rFonts w:ascii="Cambria" w:hAnsi="Cambria"/>
          <w:vanish/>
        </w:rPr>
        <w:t>What are the special nucleotides used in sequencing, how are they different than the nucleotides used in prokaryotic DNA replication and why are they useful?</w:t>
      </w:r>
    </w:p>
    <w:p w:rsidR="00674917" w:rsidRPr="00F178CA" w:rsidRDefault="00674917" w:rsidP="00674917">
      <w:pPr>
        <w:pStyle w:val="ListParagraph"/>
        <w:ind w:left="1080"/>
        <w:rPr>
          <w:rFonts w:ascii="Cambria" w:hAnsi="Cambria"/>
          <w:color w:val="FF0000"/>
        </w:rPr>
      </w:pPr>
      <w:r w:rsidRPr="00F178CA">
        <w:rPr>
          <w:rFonts w:ascii="Cambria" w:hAnsi="Cambria"/>
          <w:color w:val="FF0000"/>
        </w:rPr>
        <w:t xml:space="preserve">Sequencing uses </w:t>
      </w:r>
      <w:proofErr w:type="spellStart"/>
      <w:r w:rsidRPr="00F178CA">
        <w:rPr>
          <w:rFonts w:ascii="Cambria" w:hAnsi="Cambria"/>
          <w:color w:val="FF0000"/>
        </w:rPr>
        <w:t>dideoxyribonucleotides</w:t>
      </w:r>
      <w:proofErr w:type="spellEnd"/>
      <w:r w:rsidRPr="00F178CA">
        <w:rPr>
          <w:rFonts w:ascii="Cambria" w:hAnsi="Cambria"/>
          <w:color w:val="FF0000"/>
        </w:rPr>
        <w:t xml:space="preserve">.  Like deoxyribonucleotides, there is no 2’ OH (it is a 2’ H).  The 3’ OH group on deoxyribonucleotides is involved in the formation of the phosphodiester bond by the DNA polymerase.  In the </w:t>
      </w:r>
      <w:proofErr w:type="spellStart"/>
      <w:r w:rsidRPr="00F178CA">
        <w:rPr>
          <w:rFonts w:ascii="Cambria" w:hAnsi="Cambria"/>
          <w:color w:val="FF0000"/>
        </w:rPr>
        <w:lastRenderedPageBreak/>
        <w:t>dideoxyribonucleotides</w:t>
      </w:r>
      <w:proofErr w:type="spellEnd"/>
      <w:r w:rsidRPr="00F178CA">
        <w:rPr>
          <w:rFonts w:ascii="Cambria" w:hAnsi="Cambria"/>
          <w:color w:val="FF0000"/>
        </w:rPr>
        <w:t>, the 3’ OH is replaced with a 3’ H and this terminates the polymerase reaction.</w:t>
      </w:r>
    </w:p>
    <w:p w:rsidR="00674917" w:rsidRDefault="00674917" w:rsidP="00674917">
      <w:pPr>
        <w:pStyle w:val="ListParagraph"/>
        <w:numPr>
          <w:ilvl w:val="1"/>
          <w:numId w:val="1"/>
        </w:numPr>
        <w:ind w:left="1080"/>
        <w:rPr>
          <w:rFonts w:ascii="Cambria" w:hAnsi="Cambria"/>
        </w:rPr>
      </w:pPr>
      <w:r>
        <w:rPr>
          <w:rFonts w:ascii="Cambria" w:hAnsi="Cambria"/>
        </w:rPr>
        <w:t>How is prokaryotic DNA replication similar to PCR?  How is it different?</w:t>
      </w:r>
    </w:p>
    <w:p w:rsidR="00674917" w:rsidRPr="00F178CA" w:rsidRDefault="00674917" w:rsidP="00674917">
      <w:pPr>
        <w:pStyle w:val="ListParagraph"/>
        <w:ind w:left="1080"/>
        <w:rPr>
          <w:rFonts w:ascii="Cambria" w:hAnsi="Cambria"/>
          <w:color w:val="FF0000"/>
        </w:rPr>
      </w:pPr>
      <w:r>
        <w:rPr>
          <w:rFonts w:ascii="Cambria" w:hAnsi="Cambria"/>
          <w:color w:val="FF0000"/>
        </w:rPr>
        <w:t xml:space="preserve">PCR is the amplification of a specific region of DNA from a template.  Both replication and PCR use primers (replication multiple RNA primers – PCR usually 2 DNA primers).  The DNA polymerase is often </w:t>
      </w:r>
      <w:proofErr w:type="spellStart"/>
      <w:r>
        <w:rPr>
          <w:rFonts w:ascii="Cambria" w:hAnsi="Cambria"/>
          <w:color w:val="FF0000"/>
        </w:rPr>
        <w:t>Taq</w:t>
      </w:r>
      <w:proofErr w:type="spellEnd"/>
      <w:r>
        <w:rPr>
          <w:rFonts w:ascii="Cambria" w:hAnsi="Cambria"/>
          <w:color w:val="FF0000"/>
        </w:rPr>
        <w:t xml:space="preserve"> polymerase for PCR, which is a thermostable version of DNA polymerase III, which is common in many prokaryotes.  The denaturation of the template DNA in replication involves the activity of helicase, while heat is used to denature the template in PCR.</w:t>
      </w:r>
    </w:p>
    <w:p w:rsidR="00674917" w:rsidRPr="0092555D" w:rsidRDefault="00674917" w:rsidP="00674917">
      <w:pPr>
        <w:pStyle w:val="ListParagraph"/>
        <w:numPr>
          <w:ilvl w:val="0"/>
          <w:numId w:val="1"/>
        </w:numPr>
        <w:ind w:left="720"/>
        <w:rPr>
          <w:rFonts w:ascii="Cambria" w:hAnsi="Cambria"/>
        </w:rPr>
      </w:pPr>
      <w:r w:rsidRPr="0092555D">
        <w:rPr>
          <w:rFonts w:ascii="Cambria" w:hAnsi="Cambria"/>
          <w:vanish/>
        </w:rPr>
        <w:t xml:space="preserve">Using the </w:t>
      </w:r>
      <w:r>
        <w:rPr>
          <w:rFonts w:ascii="Cambria" w:hAnsi="Cambria"/>
          <w:vanish/>
        </w:rPr>
        <w:t>diagram</w:t>
      </w:r>
      <w:r w:rsidRPr="0092555D">
        <w:rPr>
          <w:rFonts w:ascii="Cambria" w:hAnsi="Cambria"/>
          <w:vanish/>
        </w:rPr>
        <w:t>, determine the sequence that is illustrated by this electropherogram (</w:t>
      </w:r>
      <w:r w:rsidRPr="0092555D">
        <w:rPr>
          <w:rFonts w:ascii="Cambria" w:hAnsi="Cambria"/>
          <w:i/>
          <w:vanish/>
        </w:rPr>
        <w:t>this is not a sequence related to the next part of the case study)</w:t>
      </w:r>
      <w:r w:rsidRPr="0092555D">
        <w:rPr>
          <w:rFonts w:ascii="Cambria" w:hAnsi="Cambria"/>
          <w:vanish/>
        </w:rPr>
        <w:t>.</w:t>
      </w:r>
    </w:p>
    <w:p w:rsidR="00674917" w:rsidRPr="0092555D" w:rsidRDefault="00674917" w:rsidP="00674917">
      <w:pPr>
        <w:pStyle w:val="ListParagraph"/>
        <w:rPr>
          <w:rFonts w:ascii="Cambria" w:hAnsi="Cambria"/>
        </w:rPr>
      </w:pPr>
      <w:r w:rsidRPr="0092555D">
        <w:rPr>
          <w:rFonts w:ascii="Cambria" w:hAnsi="Cambria"/>
          <w:noProof/>
        </w:rPr>
        <w:drawing>
          <wp:anchor distT="0" distB="0" distL="114300" distR="114300" simplePos="0" relativeHeight="251663360" behindDoc="0" locked="0" layoutInCell="1" allowOverlap="1" wp14:anchorId="1CA7C697" wp14:editId="6B7A3D3C">
            <wp:simplePos x="0" y="0"/>
            <wp:positionH relativeFrom="column">
              <wp:posOffset>970059</wp:posOffset>
            </wp:positionH>
            <wp:positionV relativeFrom="paragraph">
              <wp:posOffset>133074</wp:posOffset>
            </wp:positionV>
            <wp:extent cx="2584174" cy="1914153"/>
            <wp:effectExtent l="0" t="0" r="0" b="3810"/>
            <wp:wrapNone/>
            <wp:docPr id="5" name="Content Placehold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ent Placeholder 4"/>
                    <pic:cNvPicPr>
                      <a:picLocks noChangeAspect="1"/>
                    </pic:cNvPicPr>
                  </pic:nvPicPr>
                  <pic:blipFill rotWithShape="1">
                    <a:blip r:embed="rId7">
                      <a:extLst>
                        <a:ext uri="{28A0092B-C50C-407E-A947-70E740481C1C}">
                          <a14:useLocalDpi xmlns:a14="http://schemas.microsoft.com/office/drawing/2010/main" val="0"/>
                        </a:ext>
                      </a:extLst>
                    </a:blip>
                    <a:srcRect t="34906" r="32843"/>
                    <a:stretch/>
                  </pic:blipFill>
                  <pic:spPr>
                    <a:xfrm>
                      <a:off x="0" y="0"/>
                      <a:ext cx="2605194" cy="1929723"/>
                    </a:xfrm>
                    <a:prstGeom prst="rect">
                      <a:avLst/>
                    </a:prstGeom>
                  </pic:spPr>
                </pic:pic>
              </a:graphicData>
            </a:graphic>
            <wp14:sizeRelH relativeFrom="margin">
              <wp14:pctWidth>0</wp14:pctWidth>
            </wp14:sizeRelH>
            <wp14:sizeRelV relativeFrom="margin">
              <wp14:pctHeight>0</wp14:pctHeight>
            </wp14:sizeRelV>
          </wp:anchor>
        </w:drawing>
      </w:r>
    </w:p>
    <w:p w:rsidR="00674917" w:rsidRPr="0092555D" w:rsidRDefault="00674917" w:rsidP="00674917">
      <w:pPr>
        <w:pStyle w:val="ListParagraph"/>
        <w:rPr>
          <w:rFonts w:ascii="Cambria" w:hAnsi="Cambria"/>
        </w:rPr>
      </w:pPr>
      <w:r w:rsidRPr="0092555D">
        <w:rPr>
          <w:rFonts w:ascii="Cambria" w:hAnsi="Cambria"/>
          <w:noProof/>
        </w:rPr>
        <mc:AlternateContent>
          <mc:Choice Requires="wps">
            <w:drawing>
              <wp:anchor distT="0" distB="0" distL="114300" distR="114300" simplePos="0" relativeHeight="251662336" behindDoc="0" locked="0" layoutInCell="1" allowOverlap="1" wp14:anchorId="4B8C1158" wp14:editId="57824232">
                <wp:simplePos x="0" y="0"/>
                <wp:positionH relativeFrom="column">
                  <wp:posOffset>3446200</wp:posOffset>
                </wp:positionH>
                <wp:positionV relativeFrom="paragraph">
                  <wp:posOffset>7151</wp:posOffset>
                </wp:positionV>
                <wp:extent cx="2423795" cy="684530"/>
                <wp:effectExtent l="0" t="0" r="0" b="0"/>
                <wp:wrapThrough wrapText="bothSides">
                  <wp:wrapPolygon edited="0">
                    <wp:start x="0" y="0"/>
                    <wp:lineTo x="0" y="21600"/>
                    <wp:lineTo x="21600" y="21600"/>
                    <wp:lineTo x="21600" y="0"/>
                  </wp:wrapPolygon>
                </wp:wrapThrough>
                <wp:docPr id="4" name="Content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423795" cy="684530"/>
                        </a:xfrm>
                        <a:prstGeom prst="rect">
                          <a:avLst/>
                        </a:prstGeom>
                      </wps:spPr>
                      <wps:txbx>
                        <w:txbxContent>
                          <w:p w:rsidR="00674917" w:rsidRPr="004D38DF" w:rsidRDefault="00674917" w:rsidP="00674917">
                            <w:pPr>
                              <w:pStyle w:val="ListParagraph"/>
                              <w:numPr>
                                <w:ilvl w:val="0"/>
                                <w:numId w:val="2"/>
                              </w:numPr>
                              <w:spacing w:line="216" w:lineRule="auto"/>
                              <w:rPr>
                                <w:rFonts w:eastAsia="Times New Roman"/>
                                <w:sz w:val="28"/>
                              </w:rPr>
                            </w:pPr>
                            <w:r w:rsidRPr="004D38DF">
                              <w:rPr>
                                <w:rFonts w:hAnsi="Calibri"/>
                                <w:color w:val="000000" w:themeColor="text1"/>
                                <w:kern w:val="24"/>
                                <w:sz w:val="28"/>
                                <w:szCs w:val="56"/>
                              </w:rPr>
                              <w:t xml:space="preserve">G = black, </w:t>
                            </w:r>
                            <w:r w:rsidRPr="004D38DF">
                              <w:rPr>
                                <w:rFonts w:hAnsi="Calibri"/>
                                <w:color w:val="0070C0"/>
                                <w:kern w:val="24"/>
                                <w:sz w:val="28"/>
                                <w:szCs w:val="56"/>
                              </w:rPr>
                              <w:t>C = blue</w:t>
                            </w:r>
                          </w:p>
                          <w:p w:rsidR="00674917" w:rsidRDefault="00674917" w:rsidP="00674917">
                            <w:pPr>
                              <w:pStyle w:val="ListParagraph"/>
                              <w:numPr>
                                <w:ilvl w:val="0"/>
                                <w:numId w:val="2"/>
                              </w:numPr>
                              <w:spacing w:line="216" w:lineRule="auto"/>
                              <w:rPr>
                                <w:rFonts w:eastAsia="Times New Roman"/>
                                <w:sz w:val="28"/>
                              </w:rPr>
                            </w:pPr>
                            <w:r w:rsidRPr="004D38DF">
                              <w:rPr>
                                <w:rFonts w:hAnsi="Calibri"/>
                                <w:color w:val="00B050"/>
                                <w:kern w:val="24"/>
                                <w:sz w:val="28"/>
                                <w:szCs w:val="56"/>
                              </w:rPr>
                              <w:t>A = green</w:t>
                            </w:r>
                            <w:r w:rsidRPr="004D38DF">
                              <w:rPr>
                                <w:rFonts w:hAnsi="Calibri"/>
                                <w:color w:val="000000" w:themeColor="text1"/>
                                <w:kern w:val="24"/>
                                <w:sz w:val="28"/>
                                <w:szCs w:val="56"/>
                              </w:rPr>
                              <w:t xml:space="preserve">, </w:t>
                            </w:r>
                            <w:r w:rsidRPr="004D38DF">
                              <w:rPr>
                                <w:rFonts w:hAnsi="Calibri"/>
                                <w:color w:val="FF0000"/>
                                <w:kern w:val="24"/>
                                <w:sz w:val="28"/>
                                <w:szCs w:val="56"/>
                              </w:rPr>
                              <w:t>T = red</w:t>
                            </w:r>
                          </w:p>
                          <w:p w:rsidR="00674917" w:rsidRPr="00F26C75" w:rsidRDefault="00674917" w:rsidP="00674917">
                            <w:pPr>
                              <w:spacing w:line="216" w:lineRule="auto"/>
                              <w:ind w:left="360"/>
                              <w:rPr>
                                <w:rFonts w:eastAsia="Times New Roman"/>
                                <w:color w:val="000000" w:themeColor="text1"/>
                                <w:sz w:val="22"/>
                              </w:rPr>
                            </w:pPr>
                            <w:r w:rsidRPr="00F26C75">
                              <w:rPr>
                                <w:rFonts w:hAnsi="Calibri"/>
                                <w:color w:val="000000" w:themeColor="text1"/>
                                <w:kern w:val="24"/>
                                <w:sz w:val="22"/>
                                <w:szCs w:val="56"/>
                              </w:rPr>
                              <w:t>(read peaks left to right</w:t>
                            </w:r>
                            <w:r>
                              <w:rPr>
                                <w:rFonts w:hAnsi="Calibri"/>
                                <w:color w:val="000000" w:themeColor="text1"/>
                                <w:kern w:val="24"/>
                                <w:sz w:val="22"/>
                                <w:szCs w:val="56"/>
                              </w:rPr>
                              <w:t xml:space="preserve"> – 5’ to 3’</w:t>
                            </w:r>
                            <w:r w:rsidRPr="00F26C75">
                              <w:rPr>
                                <w:rFonts w:hAnsi="Calibri"/>
                                <w:color w:val="000000" w:themeColor="text1"/>
                                <w:kern w:val="24"/>
                                <w:sz w:val="22"/>
                                <w:szCs w:val="56"/>
                              </w:rPr>
                              <w:t>)</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4B8C1158" id="_x0000_s1027" style="position:absolute;left:0;text-align:left;margin-left:271.35pt;margin-top:.55pt;width:190.85pt;height:5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" filled="f" stroked="f">
                <o:lock v:ext="edit" grouping="t"/>
                <v:textbox>
                  <w:txbxContent>
                    <w:p w:rsidR="00674917" w:rsidRPr="004D38DF" w:rsidRDefault="00674917" w:rsidP="00674917">
                      <w:pPr>
                        <w:pStyle w:val="ListParagraph"/>
                        <w:numPr>
                          <w:ilvl w:val="0"/>
                          <w:numId w:val="2"/>
                        </w:numPr>
                        <w:spacing w:line="216" w:lineRule="auto"/>
                        <w:rPr>
                          <w:rFonts w:eastAsia="Times New Roman"/>
                          <w:sz w:val="28"/>
                        </w:rPr>
                      </w:pPr>
                      <w:r w:rsidRPr="004D38DF">
                        <w:rPr>
                          <w:rFonts w:hAnsi="Calibri"/>
                          <w:color w:val="000000" w:themeColor="text1"/>
                          <w:kern w:val="24"/>
                          <w:sz w:val="28"/>
                          <w:szCs w:val="56"/>
                        </w:rPr>
                        <w:t xml:space="preserve">G = black, </w:t>
                      </w:r>
                      <w:r w:rsidRPr="004D38DF">
                        <w:rPr>
                          <w:rFonts w:hAnsi="Calibri"/>
                          <w:color w:val="0070C0"/>
                          <w:kern w:val="24"/>
                          <w:sz w:val="28"/>
                          <w:szCs w:val="56"/>
                        </w:rPr>
                        <w:t>C = blue</w:t>
                      </w:r>
                    </w:p>
                    <w:p w:rsidR="00674917" w:rsidRDefault="00674917" w:rsidP="00674917">
                      <w:pPr>
                        <w:pStyle w:val="ListParagraph"/>
                        <w:numPr>
                          <w:ilvl w:val="0"/>
                          <w:numId w:val="2"/>
                        </w:numPr>
                        <w:spacing w:line="216" w:lineRule="auto"/>
                        <w:rPr>
                          <w:rFonts w:eastAsia="Times New Roman"/>
                          <w:sz w:val="28"/>
                        </w:rPr>
                      </w:pPr>
                      <w:r w:rsidRPr="004D38DF">
                        <w:rPr>
                          <w:rFonts w:hAnsi="Calibri"/>
                          <w:color w:val="00B050"/>
                          <w:kern w:val="24"/>
                          <w:sz w:val="28"/>
                          <w:szCs w:val="56"/>
                        </w:rPr>
                        <w:t>A = green</w:t>
                      </w:r>
                      <w:r w:rsidRPr="004D38DF">
                        <w:rPr>
                          <w:rFonts w:hAnsi="Calibri"/>
                          <w:color w:val="000000" w:themeColor="text1"/>
                          <w:kern w:val="24"/>
                          <w:sz w:val="28"/>
                          <w:szCs w:val="56"/>
                        </w:rPr>
                        <w:t xml:space="preserve">, </w:t>
                      </w:r>
                      <w:r w:rsidRPr="004D38DF">
                        <w:rPr>
                          <w:rFonts w:hAnsi="Calibri"/>
                          <w:color w:val="FF0000"/>
                          <w:kern w:val="24"/>
                          <w:sz w:val="28"/>
                          <w:szCs w:val="56"/>
                        </w:rPr>
                        <w:t>T = red</w:t>
                      </w:r>
                    </w:p>
                    <w:p w:rsidR="00674917" w:rsidRPr="00F26C75" w:rsidRDefault="00674917" w:rsidP="00674917">
                      <w:pPr>
                        <w:spacing w:line="216" w:lineRule="auto"/>
                        <w:ind w:left="360"/>
                        <w:rPr>
                          <w:rFonts w:eastAsia="Times New Roman"/>
                          <w:color w:val="000000" w:themeColor="text1"/>
                          <w:sz w:val="22"/>
                        </w:rPr>
                      </w:pPr>
                      <w:r w:rsidRPr="00F26C75">
                        <w:rPr>
                          <w:rFonts w:hAnsi="Calibri"/>
                          <w:color w:val="000000" w:themeColor="text1"/>
                          <w:kern w:val="24"/>
                          <w:sz w:val="22"/>
                          <w:szCs w:val="56"/>
                        </w:rPr>
                        <w:t>(read peaks left to right</w:t>
                      </w:r>
                      <w:r>
                        <w:rPr>
                          <w:rFonts w:hAnsi="Calibri"/>
                          <w:color w:val="000000" w:themeColor="text1"/>
                          <w:kern w:val="24"/>
                          <w:sz w:val="22"/>
                          <w:szCs w:val="56"/>
                        </w:rPr>
                        <w:t xml:space="preserve"> – 5’ to 3’</w:t>
                      </w:r>
                      <w:r w:rsidRPr="00F26C75">
                        <w:rPr>
                          <w:rFonts w:hAnsi="Calibri"/>
                          <w:color w:val="000000" w:themeColor="text1"/>
                          <w:kern w:val="24"/>
                          <w:sz w:val="22"/>
                          <w:szCs w:val="56"/>
                        </w:rPr>
                        <w:t>)</w:t>
                      </w:r>
                    </w:p>
                  </w:txbxContent>
                </v:textbox>
                <w10:wrap type="through"/>
              </v:rect>
            </w:pict>
          </mc:Fallback>
        </mc:AlternateContent>
      </w:r>
    </w:p>
    <w:p w:rsidR="00674917" w:rsidRPr="0092555D" w:rsidRDefault="00674917" w:rsidP="00674917">
      <w:pPr>
        <w:pStyle w:val="ListParagraph"/>
        <w:rPr>
          <w:rFonts w:ascii="Cambria" w:hAnsi="Cambria"/>
        </w:rPr>
      </w:pPr>
    </w:p>
    <w:p w:rsidR="00674917" w:rsidRPr="0092555D" w:rsidRDefault="00674917" w:rsidP="00674917">
      <w:pPr>
        <w:pStyle w:val="ListParagraph"/>
        <w:rPr>
          <w:rFonts w:ascii="Cambria" w:hAnsi="Cambria"/>
        </w:rPr>
      </w:pPr>
    </w:p>
    <w:p w:rsidR="00674917" w:rsidRPr="0092555D" w:rsidRDefault="00674917" w:rsidP="00674917">
      <w:pPr>
        <w:pStyle w:val="ListParagraph"/>
        <w:rPr>
          <w:rFonts w:ascii="Cambria" w:hAnsi="Cambria"/>
        </w:rPr>
      </w:pPr>
    </w:p>
    <w:p w:rsidR="00674917" w:rsidRPr="0092555D" w:rsidRDefault="00674917" w:rsidP="00674917">
      <w:pPr>
        <w:pStyle w:val="ListParagraph"/>
        <w:rPr>
          <w:rFonts w:ascii="Cambria" w:hAnsi="Cambria"/>
        </w:rPr>
      </w:pPr>
    </w:p>
    <w:p w:rsidR="00674917" w:rsidRPr="0092555D" w:rsidRDefault="00674917" w:rsidP="00674917">
      <w:pPr>
        <w:pStyle w:val="ListParagraph"/>
        <w:rPr>
          <w:rFonts w:ascii="Cambria" w:hAnsi="Cambria"/>
        </w:rPr>
      </w:pPr>
    </w:p>
    <w:p w:rsidR="00674917" w:rsidRDefault="00674917" w:rsidP="00674917">
      <w:pPr>
        <w:pStyle w:val="ListParagraph"/>
        <w:rPr>
          <w:rFonts w:ascii="Cambria" w:hAnsi="Cambria"/>
        </w:rPr>
      </w:pPr>
    </w:p>
    <w:p w:rsidR="00674917" w:rsidRDefault="00674917" w:rsidP="00674917">
      <w:pPr>
        <w:pStyle w:val="ListParagraph"/>
        <w:rPr>
          <w:rFonts w:ascii="Cambria" w:hAnsi="Cambria"/>
        </w:rPr>
      </w:pPr>
    </w:p>
    <w:p w:rsidR="00674917" w:rsidRDefault="00674917" w:rsidP="00674917">
      <w:pPr>
        <w:pStyle w:val="ListParagraph"/>
        <w:rPr>
          <w:rFonts w:ascii="Cambria" w:hAnsi="Cambria"/>
        </w:rPr>
      </w:pPr>
    </w:p>
    <w:p w:rsidR="00674917" w:rsidRDefault="00674917" w:rsidP="00674917">
      <w:pPr>
        <w:pStyle w:val="ListParagraph"/>
        <w:rPr>
          <w:rFonts w:ascii="Cambria" w:hAnsi="Cambria"/>
        </w:rPr>
      </w:pPr>
    </w:p>
    <w:p w:rsidR="00674917" w:rsidRPr="0092555D" w:rsidRDefault="00674917" w:rsidP="00674917">
      <w:pPr>
        <w:pStyle w:val="ListParagraph"/>
        <w:rPr>
          <w:rFonts w:ascii="Cambria" w:hAnsi="Cambria"/>
        </w:rPr>
      </w:pPr>
    </w:p>
    <w:tbl>
      <w:tblPr>
        <w:tblStyle w:val="TableGrid"/>
        <w:tblW w:w="0" w:type="auto"/>
        <w:tblInd w:w="720" w:type="dxa"/>
        <w:tblLook w:val="04A0" w:firstRow="1" w:lastRow="0" w:firstColumn="1" w:lastColumn="0" w:noHBand="0" w:noVBand="1"/>
      </w:tblPr>
      <w:tblGrid>
        <w:gridCol w:w="1874"/>
        <w:gridCol w:w="402"/>
        <w:gridCol w:w="5373"/>
        <w:gridCol w:w="540"/>
      </w:tblGrid>
      <w:tr w:rsidR="00674917" w:rsidRPr="0092555D" w:rsidTr="00912463">
        <w:trPr>
          <w:trHeight w:val="432"/>
        </w:trPr>
        <w:tc>
          <w:tcPr>
            <w:tcW w:w="1874" w:type="dxa"/>
          </w:tcPr>
          <w:p w:rsidR="00674917" w:rsidRPr="0092555D" w:rsidRDefault="00674917" w:rsidP="00912463">
            <w:pPr>
              <w:pStyle w:val="ListParagraph"/>
              <w:ind w:left="0"/>
              <w:rPr>
                <w:rFonts w:ascii="Cambria" w:hAnsi="Cambria"/>
              </w:rPr>
            </w:pPr>
            <w:r w:rsidRPr="0092555D">
              <w:rPr>
                <w:rFonts w:ascii="Cambria" w:hAnsi="Cambria"/>
              </w:rPr>
              <w:t xml:space="preserve">Enter sequence </w:t>
            </w:r>
          </w:p>
        </w:tc>
        <w:tc>
          <w:tcPr>
            <w:tcW w:w="398" w:type="dxa"/>
          </w:tcPr>
          <w:p w:rsidR="00674917" w:rsidRPr="0092555D" w:rsidRDefault="00674917" w:rsidP="00912463">
            <w:pPr>
              <w:pStyle w:val="ListParagraph"/>
              <w:ind w:left="0"/>
              <w:rPr>
                <w:rFonts w:ascii="Cambria" w:hAnsi="Cambria"/>
              </w:rPr>
            </w:pPr>
            <w:r w:rsidRPr="0092555D">
              <w:rPr>
                <w:rFonts w:ascii="Cambria" w:hAnsi="Cambria"/>
              </w:rPr>
              <w:t>5’</w:t>
            </w:r>
          </w:p>
        </w:tc>
        <w:tc>
          <w:tcPr>
            <w:tcW w:w="5373" w:type="dxa"/>
          </w:tcPr>
          <w:p w:rsidR="00674917" w:rsidRPr="0092555D" w:rsidRDefault="00674917" w:rsidP="00912463">
            <w:pPr>
              <w:pStyle w:val="ListParagraph"/>
              <w:ind w:left="0"/>
              <w:rPr>
                <w:rFonts w:ascii="Cambria" w:hAnsi="Cambria"/>
                <w:caps/>
              </w:rPr>
            </w:pPr>
            <w:r w:rsidRPr="0092555D">
              <w:rPr>
                <w:rFonts w:ascii="Cambria" w:hAnsi="Cambria"/>
                <w:caps/>
                <w:color w:val="FF0000"/>
              </w:rPr>
              <w:t xml:space="preserve">ccgaagatggccgtctga (18 </w:t>
            </w:r>
            <w:r w:rsidRPr="0092555D">
              <w:rPr>
                <w:rFonts w:ascii="Cambria" w:hAnsi="Cambria"/>
                <w:color w:val="FF0000"/>
              </w:rPr>
              <w:t>mer</w:t>
            </w:r>
            <w:r w:rsidRPr="0092555D">
              <w:rPr>
                <w:rFonts w:ascii="Cambria" w:hAnsi="Cambria"/>
                <w:caps/>
                <w:color w:val="FF0000"/>
              </w:rPr>
              <w:t>)</w:t>
            </w:r>
          </w:p>
        </w:tc>
        <w:tc>
          <w:tcPr>
            <w:tcW w:w="540" w:type="dxa"/>
          </w:tcPr>
          <w:p w:rsidR="00674917" w:rsidRPr="0092555D" w:rsidRDefault="00674917" w:rsidP="00912463">
            <w:pPr>
              <w:pStyle w:val="ListParagraph"/>
              <w:ind w:left="0"/>
              <w:rPr>
                <w:rFonts w:ascii="Cambria" w:hAnsi="Cambria"/>
              </w:rPr>
            </w:pPr>
            <w:r w:rsidRPr="0092555D">
              <w:rPr>
                <w:rFonts w:ascii="Cambria" w:hAnsi="Cambria"/>
              </w:rPr>
              <w:t>3’</w:t>
            </w:r>
          </w:p>
        </w:tc>
      </w:tr>
    </w:tbl>
    <w:p w:rsidR="00674917" w:rsidRDefault="00674917" w:rsidP="00674917"/>
    <w:p w:rsidR="00674917" w:rsidRDefault="00674917" w:rsidP="00674917"/>
    <w:p w:rsidR="00674917" w:rsidRDefault="00674917" w:rsidP="00674917">
      <w:pPr>
        <w:rPr>
          <w:b/>
        </w:rPr>
      </w:pPr>
      <w:r>
        <w:rPr>
          <w:b/>
        </w:rPr>
        <w:br w:type="page"/>
      </w:r>
    </w:p>
    <w:p w:rsidR="00674917" w:rsidRPr="00A63EFF" w:rsidRDefault="00674917" w:rsidP="00674917">
      <w:pPr>
        <w:rPr>
          <w:b/>
        </w:rPr>
      </w:pPr>
      <w:r w:rsidRPr="00A63EFF">
        <w:rPr>
          <w:b/>
        </w:rPr>
        <w:lastRenderedPageBreak/>
        <w:t>Yeti or not Part 2</w:t>
      </w:r>
    </w:p>
    <w:p w:rsidR="00674917" w:rsidRDefault="00674917" w:rsidP="00674917"/>
    <w:p w:rsidR="00674917" w:rsidRDefault="00674917" w:rsidP="00674917">
      <w:r>
        <w:t>1.e.iii.</w:t>
      </w:r>
    </w:p>
    <w:tbl>
      <w:tblPr>
        <w:tblStyle w:val="GridTable5Dark"/>
        <w:tblW w:w="0" w:type="auto"/>
        <w:tblInd w:w="715" w:type="dxa"/>
        <w:tblLook w:val="04A0" w:firstRow="1" w:lastRow="0" w:firstColumn="1" w:lastColumn="0" w:noHBand="0" w:noVBand="1"/>
      </w:tblPr>
      <w:tblGrid>
        <w:gridCol w:w="1080"/>
        <w:gridCol w:w="2160"/>
        <w:gridCol w:w="3420"/>
        <w:gridCol w:w="1975"/>
      </w:tblGrid>
      <w:tr w:rsidR="00674917" w:rsidTr="009124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674917" w:rsidRDefault="00674917" w:rsidP="00912463">
            <w:pPr>
              <w:rPr>
                <w:rFonts w:ascii="Cambria" w:hAnsi="Cambria"/>
              </w:rPr>
            </w:pPr>
            <w:r>
              <w:rPr>
                <w:rFonts w:ascii="Cambria" w:hAnsi="Cambria"/>
              </w:rPr>
              <w:t>Sample</w:t>
            </w:r>
          </w:p>
        </w:tc>
        <w:tc>
          <w:tcPr>
            <w:tcW w:w="2160" w:type="dxa"/>
          </w:tcPr>
          <w:p w:rsidR="00674917" w:rsidRDefault="00674917" w:rsidP="00912463">
            <w:pPr>
              <w:cnfStyle w:val="100000000000" w:firstRow="1" w:lastRow="0" w:firstColumn="0" w:lastColumn="0" w:oddVBand="0" w:evenVBand="0" w:oddHBand="0" w:evenHBand="0" w:firstRowFirstColumn="0" w:firstRowLastColumn="0" w:lastRowFirstColumn="0" w:lastRowLastColumn="0"/>
              <w:rPr>
                <w:rFonts w:ascii="Cambria" w:hAnsi="Cambria"/>
              </w:rPr>
            </w:pPr>
            <w:r>
              <w:rPr>
                <w:rFonts w:ascii="Cambria" w:hAnsi="Cambria"/>
              </w:rPr>
              <w:t>Accession</w:t>
            </w:r>
          </w:p>
        </w:tc>
        <w:tc>
          <w:tcPr>
            <w:tcW w:w="3420" w:type="dxa"/>
          </w:tcPr>
          <w:p w:rsidR="00674917" w:rsidRDefault="00674917" w:rsidP="00912463">
            <w:pPr>
              <w:cnfStyle w:val="100000000000" w:firstRow="1" w:lastRow="0" w:firstColumn="0" w:lastColumn="0" w:oddVBand="0" w:evenVBand="0" w:oddHBand="0" w:evenHBand="0" w:firstRowFirstColumn="0" w:firstRowLastColumn="0" w:lastRowFirstColumn="0" w:lastRowLastColumn="0"/>
              <w:rPr>
                <w:rFonts w:ascii="Cambria" w:hAnsi="Cambria"/>
              </w:rPr>
            </w:pPr>
            <w:r>
              <w:rPr>
                <w:rFonts w:ascii="Cambria" w:hAnsi="Cambria"/>
              </w:rPr>
              <w:t xml:space="preserve">Description </w:t>
            </w:r>
            <w:r w:rsidRPr="00685537">
              <w:rPr>
                <w:rFonts w:ascii="Cambria" w:hAnsi="Cambria"/>
                <w:b w:val="0"/>
              </w:rPr>
              <w:t>(record just genus and species here)</w:t>
            </w:r>
          </w:p>
        </w:tc>
        <w:tc>
          <w:tcPr>
            <w:tcW w:w="1975" w:type="dxa"/>
          </w:tcPr>
          <w:p w:rsidR="00674917" w:rsidRDefault="00674917" w:rsidP="00912463">
            <w:pPr>
              <w:cnfStyle w:val="100000000000" w:firstRow="1" w:lastRow="0" w:firstColumn="0" w:lastColumn="0" w:oddVBand="0" w:evenVBand="0" w:oddHBand="0" w:evenHBand="0" w:firstRowFirstColumn="0" w:firstRowLastColumn="0" w:lastRowFirstColumn="0" w:lastRowLastColumn="0"/>
              <w:rPr>
                <w:rFonts w:ascii="Cambria" w:hAnsi="Cambria"/>
              </w:rPr>
            </w:pPr>
            <w:r>
              <w:rPr>
                <w:rFonts w:ascii="Cambria" w:hAnsi="Cambria"/>
              </w:rPr>
              <w:t>Identities (record as #/#)</w:t>
            </w:r>
          </w:p>
        </w:tc>
      </w:tr>
      <w:tr w:rsidR="00674917" w:rsidTr="00912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674917" w:rsidRPr="00BB3B8A" w:rsidRDefault="00674917" w:rsidP="00912463">
            <w:pPr>
              <w:rPr>
                <w:rFonts w:ascii="Cambria" w:hAnsi="Cambria"/>
                <w:b w:val="0"/>
              </w:rPr>
            </w:pPr>
            <w:r w:rsidRPr="00BB3B8A">
              <w:rPr>
                <w:rFonts w:ascii="Cambria" w:hAnsi="Cambria"/>
                <w:b w:val="0"/>
              </w:rPr>
              <w:t>Yeti1</w:t>
            </w:r>
          </w:p>
        </w:tc>
        <w:tc>
          <w:tcPr>
            <w:tcW w:w="2160" w:type="dxa"/>
            <w:shd w:val="clear" w:color="auto" w:fill="auto"/>
          </w:tcPr>
          <w:p w:rsidR="00674917" w:rsidRPr="00A63EFF" w:rsidRDefault="00674917" w:rsidP="00912463">
            <w:pPr>
              <w:cnfStyle w:val="000000100000" w:firstRow="0" w:lastRow="0" w:firstColumn="0" w:lastColumn="0" w:oddVBand="0" w:evenVBand="0" w:oddHBand="1" w:evenHBand="0" w:firstRowFirstColumn="0" w:firstRowLastColumn="0" w:lastRowFirstColumn="0" w:lastRowLastColumn="0"/>
              <w:rPr>
                <w:rFonts w:ascii="Cambria" w:hAnsi="Cambria"/>
                <w:color w:val="FF0000"/>
              </w:rPr>
            </w:pPr>
            <w:r>
              <w:rPr>
                <w:rFonts w:ascii="Cambria" w:hAnsi="Cambria"/>
                <w:color w:val="FF0000"/>
              </w:rPr>
              <w:t>KJ155697</w:t>
            </w:r>
          </w:p>
        </w:tc>
        <w:tc>
          <w:tcPr>
            <w:tcW w:w="3420" w:type="dxa"/>
            <w:shd w:val="clear" w:color="auto" w:fill="auto"/>
          </w:tcPr>
          <w:p w:rsidR="00674917" w:rsidRPr="00A63EFF" w:rsidRDefault="00674917" w:rsidP="00912463">
            <w:pPr>
              <w:cnfStyle w:val="000000100000" w:firstRow="0" w:lastRow="0" w:firstColumn="0" w:lastColumn="0" w:oddVBand="0" w:evenVBand="0" w:oddHBand="1" w:evenHBand="0" w:firstRowFirstColumn="0" w:firstRowLastColumn="0" w:lastRowFirstColumn="0" w:lastRowLastColumn="0"/>
              <w:rPr>
                <w:rFonts w:ascii="Cambria" w:hAnsi="Cambria"/>
                <w:i/>
                <w:color w:val="FF0000"/>
              </w:rPr>
            </w:pPr>
            <w:proofErr w:type="spellStart"/>
            <w:r>
              <w:rPr>
                <w:rFonts w:ascii="Cambria" w:hAnsi="Cambria"/>
                <w:i/>
                <w:color w:val="FF0000"/>
              </w:rPr>
              <w:t>Ursus</w:t>
            </w:r>
            <w:proofErr w:type="spellEnd"/>
            <w:r>
              <w:rPr>
                <w:rFonts w:ascii="Cambria" w:hAnsi="Cambria"/>
                <w:i/>
                <w:color w:val="FF0000"/>
              </w:rPr>
              <w:t xml:space="preserve"> </w:t>
            </w:r>
            <w:proofErr w:type="spellStart"/>
            <w:r>
              <w:rPr>
                <w:rFonts w:ascii="Cambria" w:hAnsi="Cambria"/>
                <w:i/>
                <w:color w:val="FF0000"/>
              </w:rPr>
              <w:t>maritimus</w:t>
            </w:r>
            <w:proofErr w:type="spellEnd"/>
          </w:p>
        </w:tc>
        <w:tc>
          <w:tcPr>
            <w:tcW w:w="1975" w:type="dxa"/>
            <w:shd w:val="clear" w:color="auto" w:fill="auto"/>
          </w:tcPr>
          <w:p w:rsidR="00674917" w:rsidRPr="00A63EFF" w:rsidRDefault="00674917" w:rsidP="00912463">
            <w:pPr>
              <w:cnfStyle w:val="000000100000" w:firstRow="0" w:lastRow="0" w:firstColumn="0" w:lastColumn="0" w:oddVBand="0" w:evenVBand="0" w:oddHBand="1" w:evenHBand="0" w:firstRowFirstColumn="0" w:firstRowLastColumn="0" w:lastRowFirstColumn="0" w:lastRowLastColumn="0"/>
              <w:rPr>
                <w:rFonts w:ascii="Cambria" w:hAnsi="Cambria"/>
                <w:color w:val="FF0000"/>
              </w:rPr>
            </w:pPr>
            <w:r>
              <w:rPr>
                <w:rFonts w:ascii="Cambria" w:hAnsi="Cambria"/>
                <w:color w:val="FF0000"/>
              </w:rPr>
              <w:t>104/104</w:t>
            </w:r>
          </w:p>
        </w:tc>
      </w:tr>
      <w:tr w:rsidR="00674917" w:rsidTr="00912463">
        <w:tc>
          <w:tcPr>
            <w:cnfStyle w:val="001000000000" w:firstRow="0" w:lastRow="0" w:firstColumn="1" w:lastColumn="0" w:oddVBand="0" w:evenVBand="0" w:oddHBand="0" w:evenHBand="0" w:firstRowFirstColumn="0" w:firstRowLastColumn="0" w:lastRowFirstColumn="0" w:lastRowLastColumn="0"/>
            <w:tcW w:w="1080" w:type="dxa"/>
          </w:tcPr>
          <w:p w:rsidR="00674917" w:rsidRPr="00BB3B8A" w:rsidRDefault="00674917" w:rsidP="00912463">
            <w:pPr>
              <w:rPr>
                <w:rFonts w:ascii="Cambria" w:hAnsi="Cambria"/>
                <w:b w:val="0"/>
              </w:rPr>
            </w:pPr>
            <w:r w:rsidRPr="00BB3B8A">
              <w:rPr>
                <w:rFonts w:ascii="Cambria" w:hAnsi="Cambria"/>
                <w:b w:val="0"/>
              </w:rPr>
              <w:t>Yeti2</w:t>
            </w:r>
          </w:p>
        </w:tc>
        <w:tc>
          <w:tcPr>
            <w:tcW w:w="2160" w:type="dxa"/>
          </w:tcPr>
          <w:p w:rsidR="00674917" w:rsidRPr="00A63EFF" w:rsidRDefault="00674917" w:rsidP="00912463">
            <w:pPr>
              <w:cnfStyle w:val="000000000000" w:firstRow="0" w:lastRow="0" w:firstColumn="0" w:lastColumn="0" w:oddVBand="0" w:evenVBand="0" w:oddHBand="0" w:evenHBand="0" w:firstRowFirstColumn="0" w:firstRowLastColumn="0" w:lastRowFirstColumn="0" w:lastRowLastColumn="0"/>
              <w:rPr>
                <w:rFonts w:ascii="Cambria" w:hAnsi="Cambria"/>
                <w:color w:val="FF0000"/>
              </w:rPr>
            </w:pPr>
            <w:r>
              <w:rPr>
                <w:rFonts w:ascii="Cambria" w:hAnsi="Cambria"/>
                <w:color w:val="FF0000"/>
              </w:rPr>
              <w:t>KJ155697</w:t>
            </w:r>
          </w:p>
        </w:tc>
        <w:tc>
          <w:tcPr>
            <w:tcW w:w="3420" w:type="dxa"/>
          </w:tcPr>
          <w:p w:rsidR="00674917" w:rsidRPr="00A63EFF" w:rsidRDefault="00674917" w:rsidP="00912463">
            <w:pPr>
              <w:cnfStyle w:val="000000000000" w:firstRow="0" w:lastRow="0" w:firstColumn="0" w:lastColumn="0" w:oddVBand="0" w:evenVBand="0" w:oddHBand="0" w:evenHBand="0" w:firstRowFirstColumn="0" w:firstRowLastColumn="0" w:lastRowFirstColumn="0" w:lastRowLastColumn="0"/>
              <w:rPr>
                <w:rFonts w:ascii="Cambria" w:hAnsi="Cambria"/>
                <w:i/>
                <w:color w:val="FF0000"/>
              </w:rPr>
            </w:pPr>
            <w:proofErr w:type="spellStart"/>
            <w:r>
              <w:rPr>
                <w:rFonts w:ascii="Cambria" w:hAnsi="Cambria"/>
                <w:i/>
                <w:color w:val="FF0000"/>
              </w:rPr>
              <w:t>Ursus</w:t>
            </w:r>
            <w:proofErr w:type="spellEnd"/>
            <w:r>
              <w:rPr>
                <w:rFonts w:ascii="Cambria" w:hAnsi="Cambria"/>
                <w:i/>
                <w:color w:val="FF0000"/>
              </w:rPr>
              <w:t xml:space="preserve"> </w:t>
            </w:r>
            <w:proofErr w:type="spellStart"/>
            <w:r>
              <w:rPr>
                <w:rFonts w:ascii="Cambria" w:hAnsi="Cambria"/>
                <w:i/>
                <w:color w:val="FF0000"/>
              </w:rPr>
              <w:t>maritimus</w:t>
            </w:r>
            <w:proofErr w:type="spellEnd"/>
          </w:p>
        </w:tc>
        <w:tc>
          <w:tcPr>
            <w:tcW w:w="1975" w:type="dxa"/>
          </w:tcPr>
          <w:p w:rsidR="00674917" w:rsidRPr="00A63EFF" w:rsidRDefault="00674917" w:rsidP="00912463">
            <w:pPr>
              <w:cnfStyle w:val="000000000000" w:firstRow="0" w:lastRow="0" w:firstColumn="0" w:lastColumn="0" w:oddVBand="0" w:evenVBand="0" w:oddHBand="0" w:evenHBand="0" w:firstRowFirstColumn="0" w:firstRowLastColumn="0" w:lastRowFirstColumn="0" w:lastRowLastColumn="0"/>
              <w:rPr>
                <w:rFonts w:ascii="Cambria" w:hAnsi="Cambria"/>
                <w:color w:val="FF0000"/>
              </w:rPr>
            </w:pPr>
            <w:r>
              <w:rPr>
                <w:rFonts w:ascii="Cambria" w:hAnsi="Cambria"/>
                <w:color w:val="FF0000"/>
              </w:rPr>
              <w:t>104/104</w:t>
            </w:r>
          </w:p>
        </w:tc>
      </w:tr>
      <w:tr w:rsidR="00674917" w:rsidTr="00912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674917" w:rsidRPr="00BB3B8A" w:rsidRDefault="00674917" w:rsidP="00912463">
            <w:pPr>
              <w:rPr>
                <w:rFonts w:ascii="Cambria" w:hAnsi="Cambria"/>
                <w:b w:val="0"/>
              </w:rPr>
            </w:pPr>
            <w:r w:rsidRPr="00BB3B8A">
              <w:rPr>
                <w:rFonts w:ascii="Cambria" w:hAnsi="Cambria"/>
                <w:b w:val="0"/>
              </w:rPr>
              <w:t>Yeti3</w:t>
            </w:r>
          </w:p>
        </w:tc>
        <w:tc>
          <w:tcPr>
            <w:tcW w:w="2160" w:type="dxa"/>
            <w:shd w:val="clear" w:color="auto" w:fill="auto"/>
          </w:tcPr>
          <w:p w:rsidR="00674917" w:rsidRPr="00A63EFF" w:rsidRDefault="00674917" w:rsidP="00912463">
            <w:pPr>
              <w:cnfStyle w:val="000000100000" w:firstRow="0" w:lastRow="0" w:firstColumn="0" w:lastColumn="0" w:oddVBand="0" w:evenVBand="0" w:oddHBand="1" w:evenHBand="0" w:firstRowFirstColumn="0" w:firstRowLastColumn="0" w:lastRowFirstColumn="0" w:lastRowLastColumn="0"/>
              <w:rPr>
                <w:rFonts w:ascii="Cambria" w:hAnsi="Cambria"/>
                <w:color w:val="FF0000"/>
              </w:rPr>
            </w:pPr>
            <w:r>
              <w:rPr>
                <w:rFonts w:ascii="Cambria" w:hAnsi="Cambria"/>
                <w:color w:val="FF0000"/>
              </w:rPr>
              <w:t>MK937053</w:t>
            </w:r>
          </w:p>
        </w:tc>
        <w:tc>
          <w:tcPr>
            <w:tcW w:w="3420" w:type="dxa"/>
            <w:shd w:val="clear" w:color="auto" w:fill="auto"/>
          </w:tcPr>
          <w:p w:rsidR="00674917" w:rsidRPr="00A63EFF" w:rsidRDefault="00674917" w:rsidP="00912463">
            <w:pPr>
              <w:cnfStyle w:val="000000100000" w:firstRow="0" w:lastRow="0" w:firstColumn="0" w:lastColumn="0" w:oddVBand="0" w:evenVBand="0" w:oddHBand="1" w:evenHBand="0" w:firstRowFirstColumn="0" w:firstRowLastColumn="0" w:lastRowFirstColumn="0" w:lastRowLastColumn="0"/>
              <w:rPr>
                <w:rFonts w:ascii="Cambria" w:hAnsi="Cambria"/>
                <w:i/>
                <w:color w:val="FF0000"/>
              </w:rPr>
            </w:pPr>
            <w:proofErr w:type="spellStart"/>
            <w:r>
              <w:rPr>
                <w:rFonts w:ascii="Cambria" w:hAnsi="Cambria"/>
                <w:i/>
                <w:color w:val="FF0000"/>
              </w:rPr>
              <w:t>Canis</w:t>
            </w:r>
            <w:proofErr w:type="spellEnd"/>
            <w:r>
              <w:rPr>
                <w:rFonts w:ascii="Cambria" w:hAnsi="Cambria"/>
                <w:i/>
                <w:color w:val="FF0000"/>
              </w:rPr>
              <w:t xml:space="preserve"> lupus</w:t>
            </w:r>
          </w:p>
        </w:tc>
        <w:tc>
          <w:tcPr>
            <w:tcW w:w="1975" w:type="dxa"/>
            <w:shd w:val="clear" w:color="auto" w:fill="auto"/>
          </w:tcPr>
          <w:p w:rsidR="00674917" w:rsidRPr="00A63EFF" w:rsidRDefault="00674917" w:rsidP="00912463">
            <w:pPr>
              <w:cnfStyle w:val="000000100000" w:firstRow="0" w:lastRow="0" w:firstColumn="0" w:lastColumn="0" w:oddVBand="0" w:evenVBand="0" w:oddHBand="1" w:evenHBand="0" w:firstRowFirstColumn="0" w:firstRowLastColumn="0" w:lastRowFirstColumn="0" w:lastRowLastColumn="0"/>
              <w:rPr>
                <w:rFonts w:ascii="Cambria" w:hAnsi="Cambria"/>
                <w:color w:val="FF0000"/>
              </w:rPr>
            </w:pPr>
            <w:r>
              <w:rPr>
                <w:rFonts w:ascii="Cambria" w:hAnsi="Cambria"/>
                <w:color w:val="FF0000"/>
              </w:rPr>
              <w:t>103/103</w:t>
            </w:r>
          </w:p>
        </w:tc>
      </w:tr>
      <w:tr w:rsidR="00674917" w:rsidTr="00912463">
        <w:tc>
          <w:tcPr>
            <w:cnfStyle w:val="001000000000" w:firstRow="0" w:lastRow="0" w:firstColumn="1" w:lastColumn="0" w:oddVBand="0" w:evenVBand="0" w:oddHBand="0" w:evenHBand="0" w:firstRowFirstColumn="0" w:firstRowLastColumn="0" w:lastRowFirstColumn="0" w:lastRowLastColumn="0"/>
            <w:tcW w:w="1080" w:type="dxa"/>
          </w:tcPr>
          <w:p w:rsidR="00674917" w:rsidRPr="00BB3B8A" w:rsidRDefault="00674917" w:rsidP="00912463">
            <w:pPr>
              <w:rPr>
                <w:rFonts w:ascii="Cambria" w:hAnsi="Cambria"/>
                <w:b w:val="0"/>
              </w:rPr>
            </w:pPr>
            <w:r w:rsidRPr="00BB3B8A">
              <w:rPr>
                <w:rFonts w:ascii="Cambria" w:hAnsi="Cambria"/>
                <w:b w:val="0"/>
              </w:rPr>
              <w:t>Yeti4</w:t>
            </w:r>
          </w:p>
        </w:tc>
        <w:tc>
          <w:tcPr>
            <w:tcW w:w="2160" w:type="dxa"/>
          </w:tcPr>
          <w:p w:rsidR="00674917" w:rsidRPr="00A63EFF" w:rsidRDefault="00674917" w:rsidP="00912463">
            <w:pPr>
              <w:cnfStyle w:val="000000000000" w:firstRow="0" w:lastRow="0" w:firstColumn="0" w:lastColumn="0" w:oddVBand="0" w:evenVBand="0" w:oddHBand="0" w:evenHBand="0" w:firstRowFirstColumn="0" w:firstRowLastColumn="0" w:lastRowFirstColumn="0" w:lastRowLastColumn="0"/>
              <w:rPr>
                <w:rFonts w:ascii="Cambria" w:hAnsi="Cambria"/>
                <w:color w:val="FF0000"/>
              </w:rPr>
            </w:pPr>
            <w:r>
              <w:rPr>
                <w:rFonts w:ascii="Cambria" w:hAnsi="Cambria"/>
                <w:color w:val="FF0000"/>
              </w:rPr>
              <w:t>NC_045205</w:t>
            </w:r>
          </w:p>
        </w:tc>
        <w:tc>
          <w:tcPr>
            <w:tcW w:w="3420" w:type="dxa"/>
          </w:tcPr>
          <w:p w:rsidR="00674917" w:rsidRPr="004457FE" w:rsidRDefault="00674917" w:rsidP="00912463">
            <w:pPr>
              <w:cnfStyle w:val="000000000000" w:firstRow="0" w:lastRow="0" w:firstColumn="0" w:lastColumn="0" w:oddVBand="0" w:evenVBand="0" w:oddHBand="0" w:evenHBand="0" w:firstRowFirstColumn="0" w:firstRowLastColumn="0" w:lastRowFirstColumn="0" w:lastRowLastColumn="0"/>
              <w:rPr>
                <w:rFonts w:ascii="Cambria" w:hAnsi="Cambria"/>
                <w:i/>
                <w:color w:val="FF0000"/>
              </w:rPr>
            </w:pPr>
            <w:proofErr w:type="spellStart"/>
            <w:r>
              <w:rPr>
                <w:rFonts w:ascii="Cambria" w:hAnsi="Cambria"/>
                <w:i/>
                <w:color w:val="FF0000"/>
              </w:rPr>
              <w:t>Capricornis</w:t>
            </w:r>
            <w:proofErr w:type="spellEnd"/>
            <w:r>
              <w:rPr>
                <w:rFonts w:ascii="Cambria" w:hAnsi="Cambria"/>
                <w:i/>
                <w:color w:val="FF0000"/>
              </w:rPr>
              <w:t xml:space="preserve"> </w:t>
            </w:r>
            <w:proofErr w:type="spellStart"/>
            <w:r>
              <w:rPr>
                <w:rFonts w:ascii="Cambria" w:hAnsi="Cambria"/>
                <w:i/>
                <w:color w:val="FF0000"/>
              </w:rPr>
              <w:t>rubidus</w:t>
            </w:r>
            <w:proofErr w:type="spellEnd"/>
          </w:p>
        </w:tc>
        <w:tc>
          <w:tcPr>
            <w:tcW w:w="1975" w:type="dxa"/>
          </w:tcPr>
          <w:p w:rsidR="00674917" w:rsidRPr="00A63EFF" w:rsidRDefault="00674917" w:rsidP="00912463">
            <w:pPr>
              <w:cnfStyle w:val="000000000000" w:firstRow="0" w:lastRow="0" w:firstColumn="0" w:lastColumn="0" w:oddVBand="0" w:evenVBand="0" w:oddHBand="0" w:evenHBand="0" w:firstRowFirstColumn="0" w:firstRowLastColumn="0" w:lastRowFirstColumn="0" w:lastRowLastColumn="0"/>
              <w:rPr>
                <w:rFonts w:ascii="Cambria" w:hAnsi="Cambria"/>
                <w:color w:val="FF0000"/>
              </w:rPr>
            </w:pPr>
            <w:r>
              <w:rPr>
                <w:rFonts w:ascii="Cambria" w:hAnsi="Cambria"/>
                <w:color w:val="FF0000"/>
              </w:rPr>
              <w:t>104/104</w:t>
            </w:r>
          </w:p>
        </w:tc>
      </w:tr>
      <w:tr w:rsidR="00674917" w:rsidTr="00912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674917" w:rsidRPr="00BB3B8A" w:rsidRDefault="00674917" w:rsidP="00912463">
            <w:pPr>
              <w:rPr>
                <w:rFonts w:ascii="Cambria" w:hAnsi="Cambria"/>
                <w:b w:val="0"/>
              </w:rPr>
            </w:pPr>
            <w:r w:rsidRPr="00BB3B8A">
              <w:rPr>
                <w:rFonts w:ascii="Cambria" w:hAnsi="Cambria"/>
                <w:b w:val="0"/>
              </w:rPr>
              <w:t>Yeti5</w:t>
            </w:r>
          </w:p>
        </w:tc>
        <w:tc>
          <w:tcPr>
            <w:tcW w:w="2160" w:type="dxa"/>
            <w:shd w:val="clear" w:color="auto" w:fill="auto"/>
          </w:tcPr>
          <w:p w:rsidR="00674917" w:rsidRPr="00A63EFF" w:rsidRDefault="00674917" w:rsidP="00912463">
            <w:pPr>
              <w:cnfStyle w:val="000000100000" w:firstRow="0" w:lastRow="0" w:firstColumn="0" w:lastColumn="0" w:oddVBand="0" w:evenVBand="0" w:oddHBand="1" w:evenHBand="0" w:firstRowFirstColumn="0" w:firstRowLastColumn="0" w:lastRowFirstColumn="0" w:lastRowLastColumn="0"/>
              <w:rPr>
                <w:rFonts w:ascii="Cambria" w:hAnsi="Cambria"/>
                <w:color w:val="FF0000"/>
              </w:rPr>
            </w:pPr>
            <w:r>
              <w:rPr>
                <w:rFonts w:ascii="Cambria" w:hAnsi="Cambria"/>
                <w:color w:val="FF0000"/>
              </w:rPr>
              <w:t>MN510465</w:t>
            </w:r>
          </w:p>
        </w:tc>
        <w:tc>
          <w:tcPr>
            <w:tcW w:w="3420" w:type="dxa"/>
            <w:shd w:val="clear" w:color="auto" w:fill="auto"/>
          </w:tcPr>
          <w:p w:rsidR="00674917" w:rsidRPr="00A63EFF" w:rsidRDefault="00674917" w:rsidP="00912463">
            <w:pPr>
              <w:cnfStyle w:val="000000100000" w:firstRow="0" w:lastRow="0" w:firstColumn="0" w:lastColumn="0" w:oddVBand="0" w:evenVBand="0" w:oddHBand="1" w:evenHBand="0" w:firstRowFirstColumn="0" w:firstRowLastColumn="0" w:lastRowFirstColumn="0" w:lastRowLastColumn="0"/>
              <w:rPr>
                <w:rFonts w:ascii="Cambria" w:hAnsi="Cambria"/>
                <w:i/>
                <w:color w:val="FF0000"/>
              </w:rPr>
            </w:pPr>
            <w:r>
              <w:rPr>
                <w:rFonts w:ascii="Cambria" w:hAnsi="Cambria"/>
                <w:i/>
                <w:color w:val="FF0000"/>
              </w:rPr>
              <w:t xml:space="preserve">Bos </w:t>
            </w:r>
            <w:proofErr w:type="spellStart"/>
            <w:r>
              <w:rPr>
                <w:rFonts w:ascii="Cambria" w:hAnsi="Cambria"/>
                <w:i/>
                <w:color w:val="FF0000"/>
              </w:rPr>
              <w:t>taurus</w:t>
            </w:r>
            <w:proofErr w:type="spellEnd"/>
          </w:p>
        </w:tc>
        <w:tc>
          <w:tcPr>
            <w:tcW w:w="1975" w:type="dxa"/>
            <w:shd w:val="clear" w:color="auto" w:fill="auto"/>
          </w:tcPr>
          <w:p w:rsidR="00674917" w:rsidRPr="00A63EFF" w:rsidRDefault="00674917" w:rsidP="00912463">
            <w:pPr>
              <w:cnfStyle w:val="000000100000" w:firstRow="0" w:lastRow="0" w:firstColumn="0" w:lastColumn="0" w:oddVBand="0" w:evenVBand="0" w:oddHBand="1" w:evenHBand="0" w:firstRowFirstColumn="0" w:firstRowLastColumn="0" w:lastRowFirstColumn="0" w:lastRowLastColumn="0"/>
              <w:rPr>
                <w:rFonts w:ascii="Cambria" w:hAnsi="Cambria"/>
                <w:color w:val="FF0000"/>
              </w:rPr>
            </w:pPr>
            <w:r>
              <w:rPr>
                <w:rFonts w:ascii="Cambria" w:hAnsi="Cambria"/>
                <w:color w:val="FF0000"/>
              </w:rPr>
              <w:t>104/104</w:t>
            </w:r>
          </w:p>
        </w:tc>
      </w:tr>
      <w:tr w:rsidR="00674917" w:rsidTr="00912463">
        <w:trPr>
          <w:trHeight w:val="233"/>
        </w:trPr>
        <w:tc>
          <w:tcPr>
            <w:cnfStyle w:val="001000000000" w:firstRow="0" w:lastRow="0" w:firstColumn="1" w:lastColumn="0" w:oddVBand="0" w:evenVBand="0" w:oddHBand="0" w:evenHBand="0" w:firstRowFirstColumn="0" w:firstRowLastColumn="0" w:lastRowFirstColumn="0" w:lastRowLastColumn="0"/>
            <w:tcW w:w="1080" w:type="dxa"/>
          </w:tcPr>
          <w:p w:rsidR="00674917" w:rsidRPr="00BB3B8A" w:rsidRDefault="00674917" w:rsidP="00912463">
            <w:pPr>
              <w:rPr>
                <w:rFonts w:ascii="Cambria" w:hAnsi="Cambria"/>
                <w:b w:val="0"/>
              </w:rPr>
            </w:pPr>
            <w:r w:rsidRPr="00BB3B8A">
              <w:rPr>
                <w:rFonts w:ascii="Cambria" w:hAnsi="Cambria"/>
                <w:b w:val="0"/>
              </w:rPr>
              <w:t>Yeti6</w:t>
            </w:r>
          </w:p>
        </w:tc>
        <w:tc>
          <w:tcPr>
            <w:tcW w:w="2160" w:type="dxa"/>
          </w:tcPr>
          <w:p w:rsidR="00674917" w:rsidRPr="00A63EFF" w:rsidRDefault="00674917" w:rsidP="00912463">
            <w:pPr>
              <w:cnfStyle w:val="000000000000" w:firstRow="0" w:lastRow="0" w:firstColumn="0" w:lastColumn="0" w:oddVBand="0" w:evenVBand="0" w:oddHBand="0" w:evenHBand="0" w:firstRowFirstColumn="0" w:firstRowLastColumn="0" w:lastRowFirstColumn="0" w:lastRowLastColumn="0"/>
              <w:rPr>
                <w:rFonts w:ascii="Cambria" w:hAnsi="Cambria"/>
                <w:color w:val="FF0000"/>
              </w:rPr>
            </w:pPr>
            <w:r>
              <w:rPr>
                <w:rFonts w:ascii="Cambria" w:hAnsi="Cambria"/>
                <w:color w:val="FF0000"/>
              </w:rPr>
              <w:t>AC025627</w:t>
            </w:r>
          </w:p>
        </w:tc>
        <w:tc>
          <w:tcPr>
            <w:tcW w:w="3420" w:type="dxa"/>
          </w:tcPr>
          <w:p w:rsidR="00674917" w:rsidRPr="00A63EFF" w:rsidRDefault="00674917" w:rsidP="00912463">
            <w:pPr>
              <w:cnfStyle w:val="000000000000" w:firstRow="0" w:lastRow="0" w:firstColumn="0" w:lastColumn="0" w:oddVBand="0" w:evenVBand="0" w:oddHBand="0" w:evenHBand="0" w:firstRowFirstColumn="0" w:firstRowLastColumn="0" w:lastRowFirstColumn="0" w:lastRowLastColumn="0"/>
              <w:rPr>
                <w:rFonts w:ascii="Cambria" w:hAnsi="Cambria"/>
                <w:i/>
                <w:color w:val="FF0000"/>
              </w:rPr>
            </w:pPr>
            <w:r>
              <w:rPr>
                <w:rFonts w:ascii="Cambria" w:hAnsi="Cambria"/>
                <w:i/>
                <w:color w:val="FF0000"/>
              </w:rPr>
              <w:t>Homo sapiens</w:t>
            </w:r>
          </w:p>
        </w:tc>
        <w:tc>
          <w:tcPr>
            <w:tcW w:w="1975" w:type="dxa"/>
          </w:tcPr>
          <w:p w:rsidR="00674917" w:rsidRPr="00A63EFF" w:rsidRDefault="00674917" w:rsidP="00912463">
            <w:pPr>
              <w:cnfStyle w:val="000000000000" w:firstRow="0" w:lastRow="0" w:firstColumn="0" w:lastColumn="0" w:oddVBand="0" w:evenVBand="0" w:oddHBand="0" w:evenHBand="0" w:firstRowFirstColumn="0" w:firstRowLastColumn="0" w:lastRowFirstColumn="0" w:lastRowLastColumn="0"/>
              <w:rPr>
                <w:rFonts w:ascii="Cambria" w:hAnsi="Cambria"/>
                <w:color w:val="FF0000"/>
              </w:rPr>
            </w:pPr>
            <w:r>
              <w:rPr>
                <w:rFonts w:ascii="Cambria" w:hAnsi="Cambria"/>
                <w:color w:val="FF0000"/>
              </w:rPr>
              <w:t>104/104</w:t>
            </w:r>
          </w:p>
        </w:tc>
      </w:tr>
    </w:tbl>
    <w:p w:rsidR="00674917" w:rsidRDefault="00674917" w:rsidP="00674917">
      <w:pPr>
        <w:ind w:left="810"/>
        <w:rPr>
          <w:color w:val="FF0000"/>
        </w:rPr>
      </w:pPr>
      <w:r>
        <w:rPr>
          <w:color w:val="FF0000"/>
        </w:rPr>
        <w:t>Note that accession numbers may be different each year as the search presents the newest matching sequence on the top.  The Yeti1 and Yeti2 samples are identical.  The Yeti6 sample currently (January 2020) has the first match being a synthetic DNA construct (CP034495) that is also a perfect match to the human sequence.</w:t>
      </w:r>
    </w:p>
    <w:p w:rsidR="00674917" w:rsidRDefault="00674917" w:rsidP="00674917">
      <w:pPr>
        <w:rPr>
          <w:color w:val="FF0000"/>
        </w:rPr>
      </w:pPr>
    </w:p>
    <w:p w:rsidR="00674917" w:rsidRDefault="00674917" w:rsidP="00674917">
      <w:pPr>
        <w:rPr>
          <w:color w:val="000000" w:themeColor="text1"/>
        </w:rPr>
      </w:pPr>
      <w:r w:rsidRPr="004A7467">
        <w:rPr>
          <w:color w:val="000000" w:themeColor="text1"/>
        </w:rPr>
        <w:t>Question 2:  What is the description (genus only) of Yeti#?</w:t>
      </w:r>
    </w:p>
    <w:p w:rsidR="00674917" w:rsidRPr="004A7467" w:rsidRDefault="00674917" w:rsidP="00674917">
      <w:pPr>
        <w:rPr>
          <w:color w:val="FF0000"/>
        </w:rPr>
      </w:pPr>
      <w:r>
        <w:rPr>
          <w:color w:val="000000" w:themeColor="text1"/>
        </w:rPr>
        <w:tab/>
      </w:r>
      <w:r>
        <w:rPr>
          <w:color w:val="FF0000"/>
        </w:rPr>
        <w:t>Answers will vary based on the #.  A random selection of 1-6 has been used in the past to minimize students sharing.</w:t>
      </w:r>
    </w:p>
    <w:p w:rsidR="00674917" w:rsidRDefault="00674917" w:rsidP="00674917">
      <w:pPr>
        <w:rPr>
          <w:color w:val="000000" w:themeColor="text1"/>
        </w:rPr>
      </w:pPr>
    </w:p>
    <w:p w:rsidR="00674917" w:rsidRPr="00753BEA" w:rsidRDefault="00674917" w:rsidP="00674917">
      <w:pPr>
        <w:pStyle w:val="ListParagraph"/>
        <w:numPr>
          <w:ilvl w:val="2"/>
          <w:numId w:val="3"/>
        </w:numPr>
        <w:ind w:left="1080"/>
        <w:rPr>
          <w:ins w:id="2" w:author="Keith" w:date="2019-05-08T11:48:00Z"/>
          <w:rFonts w:ascii="Cambria" w:hAnsi="Cambria"/>
          <w:color w:val="000000" w:themeColor="text1"/>
        </w:rPr>
      </w:pPr>
      <w:r w:rsidRPr="00753BEA">
        <w:rPr>
          <w:rFonts w:ascii="Cambria" w:hAnsi="Cambria"/>
          <w:color w:val="000000" w:themeColor="text1"/>
        </w:rPr>
        <w:t xml:space="preserve">What are the common names of the origin of the samples? </w:t>
      </w:r>
    </w:p>
    <w:tbl>
      <w:tblPr>
        <w:tblStyle w:val="TableGrid"/>
        <w:tblW w:w="0" w:type="auto"/>
        <w:tblInd w:w="1080" w:type="dxa"/>
        <w:tblLook w:val="04A0" w:firstRow="1" w:lastRow="0" w:firstColumn="1" w:lastColumn="0" w:noHBand="0" w:noVBand="1"/>
      </w:tblPr>
      <w:tblGrid>
        <w:gridCol w:w="1155"/>
        <w:gridCol w:w="4060"/>
        <w:gridCol w:w="3055"/>
      </w:tblGrid>
      <w:tr w:rsidR="00674917" w:rsidRPr="00726491" w:rsidTr="00912463">
        <w:tc>
          <w:tcPr>
            <w:tcW w:w="1155" w:type="dxa"/>
          </w:tcPr>
          <w:p w:rsidR="00674917" w:rsidRPr="00726491" w:rsidRDefault="00674917" w:rsidP="00912463">
            <w:pPr>
              <w:pStyle w:val="ListParagraph"/>
              <w:ind w:left="0"/>
              <w:rPr>
                <w:rFonts w:ascii="Cambria" w:hAnsi="Cambria"/>
                <w:b/>
              </w:rPr>
            </w:pPr>
            <w:r w:rsidRPr="00726491">
              <w:rPr>
                <w:rFonts w:ascii="Cambria" w:hAnsi="Cambria"/>
                <w:b/>
              </w:rPr>
              <w:t>Sample</w:t>
            </w:r>
          </w:p>
        </w:tc>
        <w:tc>
          <w:tcPr>
            <w:tcW w:w="4060" w:type="dxa"/>
          </w:tcPr>
          <w:p w:rsidR="00674917" w:rsidRPr="00726491" w:rsidRDefault="00674917" w:rsidP="00912463">
            <w:pPr>
              <w:pStyle w:val="ListParagraph"/>
              <w:ind w:left="0"/>
              <w:rPr>
                <w:rFonts w:ascii="Cambria" w:hAnsi="Cambria"/>
                <w:b/>
              </w:rPr>
            </w:pPr>
            <w:r w:rsidRPr="00726491">
              <w:rPr>
                <w:rFonts w:ascii="Cambria" w:hAnsi="Cambria"/>
                <w:b/>
              </w:rPr>
              <w:t>Genus/species (from table above)</w:t>
            </w:r>
          </w:p>
        </w:tc>
        <w:tc>
          <w:tcPr>
            <w:tcW w:w="3055" w:type="dxa"/>
          </w:tcPr>
          <w:p w:rsidR="00674917" w:rsidRPr="00726491" w:rsidRDefault="00674917" w:rsidP="00912463">
            <w:pPr>
              <w:pStyle w:val="ListParagraph"/>
              <w:ind w:left="0"/>
              <w:rPr>
                <w:rFonts w:ascii="Cambria" w:hAnsi="Cambria"/>
                <w:b/>
              </w:rPr>
            </w:pPr>
            <w:r w:rsidRPr="00726491">
              <w:rPr>
                <w:rFonts w:ascii="Cambria" w:hAnsi="Cambria"/>
                <w:b/>
              </w:rPr>
              <w:t>Common name</w:t>
            </w:r>
          </w:p>
        </w:tc>
      </w:tr>
      <w:tr w:rsidR="00674917" w:rsidTr="00912463">
        <w:tc>
          <w:tcPr>
            <w:tcW w:w="1155" w:type="dxa"/>
          </w:tcPr>
          <w:p w:rsidR="00674917" w:rsidRDefault="00674917" w:rsidP="00912463">
            <w:pPr>
              <w:pStyle w:val="ListParagraph"/>
              <w:ind w:left="0"/>
              <w:rPr>
                <w:rFonts w:ascii="Cambria" w:hAnsi="Cambria"/>
              </w:rPr>
            </w:pPr>
            <w:r>
              <w:rPr>
                <w:rFonts w:ascii="Cambria" w:hAnsi="Cambria"/>
              </w:rPr>
              <w:t>Yeti1</w:t>
            </w:r>
          </w:p>
        </w:tc>
        <w:tc>
          <w:tcPr>
            <w:tcW w:w="4060" w:type="dxa"/>
          </w:tcPr>
          <w:p w:rsidR="00674917" w:rsidRPr="00A63EFF" w:rsidRDefault="00674917" w:rsidP="00912463">
            <w:pPr>
              <w:rPr>
                <w:rFonts w:ascii="Cambria" w:hAnsi="Cambria"/>
                <w:i/>
                <w:color w:val="FF0000"/>
              </w:rPr>
            </w:pPr>
            <w:proofErr w:type="spellStart"/>
            <w:r>
              <w:rPr>
                <w:rFonts w:ascii="Cambria" w:hAnsi="Cambria"/>
                <w:i/>
                <w:color w:val="FF0000"/>
              </w:rPr>
              <w:t>Ursus</w:t>
            </w:r>
            <w:proofErr w:type="spellEnd"/>
            <w:r>
              <w:rPr>
                <w:rFonts w:ascii="Cambria" w:hAnsi="Cambria"/>
                <w:i/>
                <w:color w:val="FF0000"/>
              </w:rPr>
              <w:t xml:space="preserve"> </w:t>
            </w:r>
            <w:proofErr w:type="spellStart"/>
            <w:r>
              <w:rPr>
                <w:rFonts w:ascii="Cambria" w:hAnsi="Cambria"/>
                <w:i/>
                <w:color w:val="FF0000"/>
              </w:rPr>
              <w:t>maritimus</w:t>
            </w:r>
            <w:proofErr w:type="spellEnd"/>
          </w:p>
        </w:tc>
        <w:tc>
          <w:tcPr>
            <w:tcW w:w="3055" w:type="dxa"/>
          </w:tcPr>
          <w:p w:rsidR="00674917" w:rsidRPr="00726491" w:rsidRDefault="00674917" w:rsidP="00912463">
            <w:pPr>
              <w:pStyle w:val="ListParagraph"/>
              <w:ind w:left="0"/>
              <w:rPr>
                <w:rFonts w:ascii="Cambria" w:hAnsi="Cambria"/>
                <w:color w:val="FF0000"/>
              </w:rPr>
            </w:pPr>
            <w:r>
              <w:rPr>
                <w:rFonts w:ascii="Cambria" w:hAnsi="Cambria"/>
                <w:color w:val="FF0000"/>
              </w:rPr>
              <w:t>Polar bear</w:t>
            </w:r>
          </w:p>
        </w:tc>
      </w:tr>
      <w:tr w:rsidR="00674917" w:rsidTr="00912463">
        <w:tc>
          <w:tcPr>
            <w:tcW w:w="1155" w:type="dxa"/>
          </w:tcPr>
          <w:p w:rsidR="00674917" w:rsidRDefault="00674917" w:rsidP="00912463">
            <w:pPr>
              <w:pStyle w:val="ListParagraph"/>
              <w:ind w:left="0"/>
              <w:rPr>
                <w:rFonts w:ascii="Cambria" w:hAnsi="Cambria"/>
              </w:rPr>
            </w:pPr>
            <w:r>
              <w:rPr>
                <w:rFonts w:ascii="Cambria" w:hAnsi="Cambria"/>
              </w:rPr>
              <w:t>Yeti2</w:t>
            </w:r>
          </w:p>
        </w:tc>
        <w:tc>
          <w:tcPr>
            <w:tcW w:w="4060" w:type="dxa"/>
          </w:tcPr>
          <w:p w:rsidR="00674917" w:rsidRPr="00A63EFF" w:rsidRDefault="00674917" w:rsidP="00912463">
            <w:pPr>
              <w:rPr>
                <w:rFonts w:ascii="Cambria" w:hAnsi="Cambria"/>
                <w:i/>
                <w:color w:val="FF0000"/>
              </w:rPr>
            </w:pPr>
            <w:proofErr w:type="spellStart"/>
            <w:r>
              <w:rPr>
                <w:rFonts w:ascii="Cambria" w:hAnsi="Cambria"/>
                <w:i/>
                <w:color w:val="FF0000"/>
              </w:rPr>
              <w:t>Ursus</w:t>
            </w:r>
            <w:proofErr w:type="spellEnd"/>
            <w:r>
              <w:rPr>
                <w:rFonts w:ascii="Cambria" w:hAnsi="Cambria"/>
                <w:i/>
                <w:color w:val="FF0000"/>
              </w:rPr>
              <w:t xml:space="preserve"> </w:t>
            </w:r>
            <w:proofErr w:type="spellStart"/>
            <w:r>
              <w:rPr>
                <w:rFonts w:ascii="Cambria" w:hAnsi="Cambria"/>
                <w:i/>
                <w:color w:val="FF0000"/>
              </w:rPr>
              <w:t>maritimus</w:t>
            </w:r>
            <w:proofErr w:type="spellEnd"/>
          </w:p>
        </w:tc>
        <w:tc>
          <w:tcPr>
            <w:tcW w:w="3055" w:type="dxa"/>
          </w:tcPr>
          <w:p w:rsidR="00674917" w:rsidRPr="00726491" w:rsidRDefault="00674917" w:rsidP="00912463">
            <w:pPr>
              <w:pStyle w:val="ListParagraph"/>
              <w:ind w:left="0"/>
              <w:rPr>
                <w:rFonts w:ascii="Cambria" w:hAnsi="Cambria"/>
                <w:color w:val="FF0000"/>
              </w:rPr>
            </w:pPr>
            <w:r>
              <w:rPr>
                <w:rFonts w:ascii="Cambria" w:hAnsi="Cambria"/>
                <w:color w:val="FF0000"/>
              </w:rPr>
              <w:t>Polar bear</w:t>
            </w:r>
          </w:p>
        </w:tc>
      </w:tr>
      <w:tr w:rsidR="00674917" w:rsidTr="00912463">
        <w:tc>
          <w:tcPr>
            <w:tcW w:w="1155" w:type="dxa"/>
          </w:tcPr>
          <w:p w:rsidR="00674917" w:rsidRDefault="00674917" w:rsidP="00912463">
            <w:pPr>
              <w:pStyle w:val="ListParagraph"/>
              <w:ind w:left="0"/>
              <w:rPr>
                <w:rFonts w:ascii="Cambria" w:hAnsi="Cambria"/>
              </w:rPr>
            </w:pPr>
            <w:r>
              <w:rPr>
                <w:rFonts w:ascii="Cambria" w:hAnsi="Cambria"/>
              </w:rPr>
              <w:t>Yeti3</w:t>
            </w:r>
          </w:p>
        </w:tc>
        <w:tc>
          <w:tcPr>
            <w:tcW w:w="4060" w:type="dxa"/>
          </w:tcPr>
          <w:p w:rsidR="00674917" w:rsidRPr="00A63EFF" w:rsidRDefault="00674917" w:rsidP="00912463">
            <w:pPr>
              <w:rPr>
                <w:rFonts w:ascii="Cambria" w:hAnsi="Cambria"/>
                <w:i/>
                <w:color w:val="FF0000"/>
              </w:rPr>
            </w:pPr>
            <w:proofErr w:type="spellStart"/>
            <w:r>
              <w:rPr>
                <w:rFonts w:ascii="Cambria" w:hAnsi="Cambria"/>
                <w:i/>
                <w:color w:val="FF0000"/>
              </w:rPr>
              <w:t>Canis</w:t>
            </w:r>
            <w:proofErr w:type="spellEnd"/>
            <w:r>
              <w:rPr>
                <w:rFonts w:ascii="Cambria" w:hAnsi="Cambria"/>
                <w:i/>
                <w:color w:val="FF0000"/>
              </w:rPr>
              <w:t xml:space="preserve"> lupus</w:t>
            </w:r>
          </w:p>
        </w:tc>
        <w:tc>
          <w:tcPr>
            <w:tcW w:w="3055" w:type="dxa"/>
          </w:tcPr>
          <w:p w:rsidR="00674917" w:rsidRPr="00726491" w:rsidRDefault="00674917" w:rsidP="00912463">
            <w:pPr>
              <w:pStyle w:val="ListParagraph"/>
              <w:ind w:left="0"/>
              <w:rPr>
                <w:rFonts w:ascii="Cambria" w:hAnsi="Cambria"/>
                <w:color w:val="FF0000"/>
              </w:rPr>
            </w:pPr>
            <w:r>
              <w:rPr>
                <w:rFonts w:ascii="Cambria" w:hAnsi="Cambria"/>
                <w:color w:val="FF0000"/>
              </w:rPr>
              <w:t>Wolf/dog</w:t>
            </w:r>
          </w:p>
        </w:tc>
      </w:tr>
      <w:tr w:rsidR="00674917" w:rsidTr="00912463">
        <w:tc>
          <w:tcPr>
            <w:tcW w:w="1155" w:type="dxa"/>
          </w:tcPr>
          <w:p w:rsidR="00674917" w:rsidRDefault="00674917" w:rsidP="00912463">
            <w:pPr>
              <w:pStyle w:val="ListParagraph"/>
              <w:ind w:left="0"/>
              <w:rPr>
                <w:rFonts w:ascii="Cambria" w:hAnsi="Cambria"/>
              </w:rPr>
            </w:pPr>
            <w:r>
              <w:rPr>
                <w:rFonts w:ascii="Cambria" w:hAnsi="Cambria"/>
              </w:rPr>
              <w:t>Yeti4</w:t>
            </w:r>
          </w:p>
        </w:tc>
        <w:tc>
          <w:tcPr>
            <w:tcW w:w="4060" w:type="dxa"/>
          </w:tcPr>
          <w:p w:rsidR="00674917" w:rsidRPr="004457FE" w:rsidRDefault="00674917" w:rsidP="00912463">
            <w:pPr>
              <w:rPr>
                <w:rFonts w:ascii="Cambria" w:hAnsi="Cambria"/>
                <w:i/>
                <w:color w:val="FF0000"/>
              </w:rPr>
            </w:pPr>
            <w:proofErr w:type="spellStart"/>
            <w:r>
              <w:rPr>
                <w:rFonts w:ascii="Cambria" w:hAnsi="Cambria"/>
                <w:i/>
                <w:color w:val="FF0000"/>
              </w:rPr>
              <w:t>Capricornis</w:t>
            </w:r>
            <w:proofErr w:type="spellEnd"/>
            <w:r>
              <w:rPr>
                <w:rFonts w:ascii="Cambria" w:hAnsi="Cambria"/>
                <w:i/>
                <w:color w:val="FF0000"/>
              </w:rPr>
              <w:t xml:space="preserve"> </w:t>
            </w:r>
            <w:proofErr w:type="spellStart"/>
            <w:r>
              <w:rPr>
                <w:rFonts w:ascii="Cambria" w:hAnsi="Cambria"/>
                <w:i/>
                <w:color w:val="FF0000"/>
              </w:rPr>
              <w:t>rubidus</w:t>
            </w:r>
            <w:proofErr w:type="spellEnd"/>
          </w:p>
        </w:tc>
        <w:tc>
          <w:tcPr>
            <w:tcW w:w="3055" w:type="dxa"/>
          </w:tcPr>
          <w:p w:rsidR="00674917" w:rsidRPr="00726491" w:rsidRDefault="00674917" w:rsidP="00912463">
            <w:pPr>
              <w:pStyle w:val="ListParagraph"/>
              <w:ind w:left="0"/>
              <w:rPr>
                <w:rFonts w:ascii="Cambria" w:hAnsi="Cambria"/>
                <w:color w:val="FF0000"/>
              </w:rPr>
            </w:pPr>
            <w:r>
              <w:rPr>
                <w:rFonts w:ascii="Cambria" w:hAnsi="Cambria"/>
                <w:color w:val="FF0000"/>
              </w:rPr>
              <w:t xml:space="preserve">Red </w:t>
            </w:r>
            <w:proofErr w:type="spellStart"/>
            <w:r>
              <w:rPr>
                <w:rFonts w:ascii="Cambria" w:hAnsi="Cambria"/>
                <w:color w:val="FF0000"/>
              </w:rPr>
              <w:t>serow</w:t>
            </w:r>
            <w:proofErr w:type="spellEnd"/>
            <w:r>
              <w:rPr>
                <w:rFonts w:ascii="Cambria" w:hAnsi="Cambria"/>
                <w:color w:val="FF0000"/>
              </w:rPr>
              <w:t xml:space="preserve"> (goat-antelope)</w:t>
            </w:r>
          </w:p>
        </w:tc>
      </w:tr>
      <w:tr w:rsidR="00674917" w:rsidTr="00912463">
        <w:tc>
          <w:tcPr>
            <w:tcW w:w="1155" w:type="dxa"/>
          </w:tcPr>
          <w:p w:rsidR="00674917" w:rsidRDefault="00674917" w:rsidP="00912463">
            <w:pPr>
              <w:pStyle w:val="ListParagraph"/>
              <w:ind w:left="0"/>
              <w:rPr>
                <w:rFonts w:ascii="Cambria" w:hAnsi="Cambria"/>
              </w:rPr>
            </w:pPr>
            <w:r>
              <w:rPr>
                <w:rFonts w:ascii="Cambria" w:hAnsi="Cambria"/>
              </w:rPr>
              <w:t>Yeti5</w:t>
            </w:r>
          </w:p>
        </w:tc>
        <w:tc>
          <w:tcPr>
            <w:tcW w:w="4060" w:type="dxa"/>
          </w:tcPr>
          <w:p w:rsidR="00674917" w:rsidRPr="00A63EFF" w:rsidRDefault="00674917" w:rsidP="00912463">
            <w:pPr>
              <w:rPr>
                <w:rFonts w:ascii="Cambria" w:hAnsi="Cambria"/>
                <w:i/>
                <w:color w:val="FF0000"/>
              </w:rPr>
            </w:pPr>
            <w:r>
              <w:rPr>
                <w:rFonts w:ascii="Cambria" w:hAnsi="Cambria"/>
                <w:i/>
                <w:color w:val="FF0000"/>
              </w:rPr>
              <w:t xml:space="preserve">Bos </w:t>
            </w:r>
            <w:proofErr w:type="spellStart"/>
            <w:r>
              <w:rPr>
                <w:rFonts w:ascii="Cambria" w:hAnsi="Cambria"/>
                <w:i/>
                <w:color w:val="FF0000"/>
              </w:rPr>
              <w:t>taurus</w:t>
            </w:r>
            <w:proofErr w:type="spellEnd"/>
          </w:p>
        </w:tc>
        <w:tc>
          <w:tcPr>
            <w:tcW w:w="3055" w:type="dxa"/>
          </w:tcPr>
          <w:p w:rsidR="00674917" w:rsidRPr="00726491" w:rsidRDefault="00674917" w:rsidP="00912463">
            <w:pPr>
              <w:pStyle w:val="ListParagraph"/>
              <w:ind w:left="0"/>
              <w:rPr>
                <w:rFonts w:ascii="Cambria" w:hAnsi="Cambria"/>
                <w:color w:val="FF0000"/>
              </w:rPr>
            </w:pPr>
            <w:r>
              <w:rPr>
                <w:rFonts w:ascii="Cambria" w:hAnsi="Cambria"/>
                <w:color w:val="FF0000"/>
              </w:rPr>
              <w:t>Cow</w:t>
            </w:r>
          </w:p>
        </w:tc>
      </w:tr>
      <w:tr w:rsidR="00674917" w:rsidTr="00912463">
        <w:tc>
          <w:tcPr>
            <w:tcW w:w="1155" w:type="dxa"/>
          </w:tcPr>
          <w:p w:rsidR="00674917" w:rsidRDefault="00674917" w:rsidP="00912463">
            <w:pPr>
              <w:pStyle w:val="ListParagraph"/>
              <w:ind w:left="0"/>
              <w:rPr>
                <w:rFonts w:ascii="Cambria" w:hAnsi="Cambria"/>
              </w:rPr>
            </w:pPr>
            <w:r>
              <w:rPr>
                <w:rFonts w:ascii="Cambria" w:hAnsi="Cambria"/>
              </w:rPr>
              <w:t>Yeti6</w:t>
            </w:r>
          </w:p>
        </w:tc>
        <w:tc>
          <w:tcPr>
            <w:tcW w:w="4060" w:type="dxa"/>
          </w:tcPr>
          <w:p w:rsidR="00674917" w:rsidRPr="00A63EFF" w:rsidRDefault="00674917" w:rsidP="00912463">
            <w:pPr>
              <w:rPr>
                <w:rFonts w:ascii="Cambria" w:hAnsi="Cambria"/>
                <w:i/>
                <w:color w:val="FF0000"/>
              </w:rPr>
            </w:pPr>
            <w:r>
              <w:rPr>
                <w:rFonts w:ascii="Cambria" w:hAnsi="Cambria"/>
                <w:i/>
                <w:color w:val="FF0000"/>
              </w:rPr>
              <w:t>Homo sapiens</w:t>
            </w:r>
          </w:p>
        </w:tc>
        <w:tc>
          <w:tcPr>
            <w:tcW w:w="3055" w:type="dxa"/>
          </w:tcPr>
          <w:p w:rsidR="00674917" w:rsidRPr="00726491" w:rsidRDefault="00674917" w:rsidP="00912463">
            <w:pPr>
              <w:pStyle w:val="ListParagraph"/>
              <w:ind w:left="0"/>
              <w:rPr>
                <w:rFonts w:ascii="Cambria" w:hAnsi="Cambria"/>
                <w:color w:val="FF0000"/>
              </w:rPr>
            </w:pPr>
            <w:r>
              <w:rPr>
                <w:rFonts w:ascii="Cambria" w:hAnsi="Cambria"/>
                <w:color w:val="FF0000"/>
              </w:rPr>
              <w:t xml:space="preserve">Human </w:t>
            </w:r>
          </w:p>
        </w:tc>
      </w:tr>
    </w:tbl>
    <w:p w:rsidR="00674917" w:rsidRDefault="00674917" w:rsidP="00674917">
      <w:pPr>
        <w:rPr>
          <w:color w:val="000000" w:themeColor="text1"/>
        </w:rPr>
      </w:pPr>
    </w:p>
    <w:p w:rsidR="00674917" w:rsidRDefault="00674917" w:rsidP="00674917">
      <w:pPr>
        <w:rPr>
          <w:color w:val="000000" w:themeColor="text1"/>
        </w:rPr>
      </w:pPr>
      <w:r w:rsidRPr="00546389">
        <w:rPr>
          <w:color w:val="000000" w:themeColor="text1"/>
        </w:rPr>
        <w:t>Question 3</w:t>
      </w:r>
      <w:r>
        <w:rPr>
          <w:color w:val="000000" w:themeColor="text1"/>
        </w:rPr>
        <w:t>: What is the common name of the organism for Yeti#?</w:t>
      </w:r>
    </w:p>
    <w:p w:rsidR="00674917" w:rsidRDefault="00674917" w:rsidP="00674917">
      <w:pPr>
        <w:rPr>
          <w:color w:val="000000" w:themeColor="text1"/>
        </w:rPr>
      </w:pPr>
      <w:r>
        <w:rPr>
          <w:color w:val="FF0000"/>
        </w:rPr>
        <w:t>Answers will vary based on the #.  A random selection of 1-6 has been used in the past to minimize students sharing.</w:t>
      </w:r>
    </w:p>
    <w:p w:rsidR="00674917" w:rsidRDefault="00674917" w:rsidP="00674917">
      <w:pPr>
        <w:rPr>
          <w:color w:val="000000" w:themeColor="text1"/>
        </w:rPr>
      </w:pPr>
    </w:p>
    <w:p w:rsidR="00674917" w:rsidRDefault="00674917" w:rsidP="00674917">
      <w:pPr>
        <w:rPr>
          <w:color w:val="000000" w:themeColor="text1"/>
        </w:rPr>
      </w:pP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674917" w:rsidTr="00912463">
        <w:tc>
          <w:tcPr>
            <w:tcW w:w="1335" w:type="dxa"/>
          </w:tcPr>
          <w:p w:rsidR="00674917" w:rsidRDefault="00674917" w:rsidP="00912463">
            <w:pPr>
              <w:rPr>
                <w:rFonts w:ascii="Cambria" w:hAnsi="Cambria"/>
              </w:rPr>
            </w:pPr>
          </w:p>
        </w:tc>
        <w:tc>
          <w:tcPr>
            <w:tcW w:w="1335" w:type="dxa"/>
          </w:tcPr>
          <w:p w:rsidR="00674917" w:rsidRDefault="00674917" w:rsidP="00912463">
            <w:pPr>
              <w:rPr>
                <w:rFonts w:ascii="Cambria" w:hAnsi="Cambria"/>
              </w:rPr>
            </w:pPr>
            <w:r>
              <w:rPr>
                <w:rFonts w:ascii="Cambria" w:hAnsi="Cambria"/>
              </w:rPr>
              <w:t>Yeti1</w:t>
            </w:r>
          </w:p>
        </w:tc>
        <w:tc>
          <w:tcPr>
            <w:tcW w:w="1336" w:type="dxa"/>
          </w:tcPr>
          <w:p w:rsidR="00674917" w:rsidRDefault="00674917" w:rsidP="00912463">
            <w:pPr>
              <w:rPr>
                <w:rFonts w:ascii="Cambria" w:hAnsi="Cambria"/>
              </w:rPr>
            </w:pPr>
            <w:r>
              <w:rPr>
                <w:rFonts w:ascii="Cambria" w:hAnsi="Cambria"/>
              </w:rPr>
              <w:t>Yeti2</w:t>
            </w:r>
          </w:p>
        </w:tc>
        <w:tc>
          <w:tcPr>
            <w:tcW w:w="1336" w:type="dxa"/>
          </w:tcPr>
          <w:p w:rsidR="00674917" w:rsidRDefault="00674917" w:rsidP="00912463">
            <w:pPr>
              <w:rPr>
                <w:rFonts w:ascii="Cambria" w:hAnsi="Cambria"/>
              </w:rPr>
            </w:pPr>
            <w:r>
              <w:rPr>
                <w:rFonts w:ascii="Cambria" w:hAnsi="Cambria"/>
              </w:rPr>
              <w:t>Yeti3</w:t>
            </w:r>
          </w:p>
        </w:tc>
        <w:tc>
          <w:tcPr>
            <w:tcW w:w="1336" w:type="dxa"/>
          </w:tcPr>
          <w:p w:rsidR="00674917" w:rsidRDefault="00674917" w:rsidP="00912463">
            <w:pPr>
              <w:rPr>
                <w:rFonts w:ascii="Cambria" w:hAnsi="Cambria"/>
              </w:rPr>
            </w:pPr>
            <w:r>
              <w:rPr>
                <w:rFonts w:ascii="Cambria" w:hAnsi="Cambria"/>
              </w:rPr>
              <w:t>Yeti4</w:t>
            </w:r>
          </w:p>
        </w:tc>
        <w:tc>
          <w:tcPr>
            <w:tcW w:w="1336" w:type="dxa"/>
          </w:tcPr>
          <w:p w:rsidR="00674917" w:rsidRDefault="00674917" w:rsidP="00912463">
            <w:pPr>
              <w:rPr>
                <w:rFonts w:ascii="Cambria" w:hAnsi="Cambria"/>
              </w:rPr>
            </w:pPr>
            <w:r>
              <w:rPr>
                <w:rFonts w:ascii="Cambria" w:hAnsi="Cambria"/>
              </w:rPr>
              <w:t>Yeti5</w:t>
            </w:r>
          </w:p>
        </w:tc>
        <w:tc>
          <w:tcPr>
            <w:tcW w:w="1336" w:type="dxa"/>
          </w:tcPr>
          <w:p w:rsidR="00674917" w:rsidRDefault="00674917" w:rsidP="00912463">
            <w:pPr>
              <w:rPr>
                <w:rFonts w:ascii="Cambria" w:hAnsi="Cambria"/>
              </w:rPr>
            </w:pPr>
            <w:r>
              <w:rPr>
                <w:rFonts w:ascii="Cambria" w:hAnsi="Cambria"/>
              </w:rPr>
              <w:t>Yeti6</w:t>
            </w:r>
          </w:p>
        </w:tc>
      </w:tr>
      <w:tr w:rsidR="00674917" w:rsidTr="00912463">
        <w:tc>
          <w:tcPr>
            <w:tcW w:w="1335" w:type="dxa"/>
          </w:tcPr>
          <w:p w:rsidR="00674917" w:rsidRDefault="00674917" w:rsidP="00912463">
            <w:pPr>
              <w:rPr>
                <w:rFonts w:ascii="Cambria" w:hAnsi="Cambria"/>
              </w:rPr>
            </w:pPr>
            <w:r>
              <w:rPr>
                <w:rFonts w:ascii="Cambria" w:hAnsi="Cambria"/>
              </w:rPr>
              <w:t>Yeti1</w:t>
            </w:r>
          </w:p>
        </w:tc>
        <w:tc>
          <w:tcPr>
            <w:tcW w:w="1335" w:type="dxa"/>
          </w:tcPr>
          <w:p w:rsidR="00674917" w:rsidRDefault="00674917" w:rsidP="00912463">
            <w:pPr>
              <w:rPr>
                <w:rFonts w:ascii="Cambria" w:hAnsi="Cambria"/>
              </w:rPr>
            </w:pPr>
            <w:r>
              <w:rPr>
                <w:rFonts w:ascii="Cambria" w:hAnsi="Cambria"/>
              </w:rPr>
              <w:t>100%</w:t>
            </w:r>
          </w:p>
        </w:tc>
        <w:tc>
          <w:tcPr>
            <w:tcW w:w="1336" w:type="dxa"/>
          </w:tcPr>
          <w:p w:rsidR="00674917" w:rsidRPr="00156221" w:rsidRDefault="00674917" w:rsidP="00912463">
            <w:pPr>
              <w:rPr>
                <w:rFonts w:ascii="Cambria" w:hAnsi="Cambria"/>
                <w:color w:val="FF0000"/>
              </w:rPr>
            </w:pPr>
            <w:r>
              <w:rPr>
                <w:rFonts w:ascii="Cambria" w:hAnsi="Cambria"/>
                <w:color w:val="FF0000"/>
              </w:rPr>
              <w:t>100%</w:t>
            </w:r>
          </w:p>
        </w:tc>
        <w:tc>
          <w:tcPr>
            <w:tcW w:w="1336" w:type="dxa"/>
          </w:tcPr>
          <w:p w:rsidR="00674917" w:rsidRPr="00156221" w:rsidRDefault="00674917" w:rsidP="00912463">
            <w:pPr>
              <w:rPr>
                <w:rFonts w:ascii="Cambria" w:hAnsi="Cambria"/>
                <w:color w:val="FF0000"/>
              </w:rPr>
            </w:pPr>
            <w:r>
              <w:rPr>
                <w:rFonts w:ascii="Cambria" w:hAnsi="Cambria"/>
                <w:color w:val="FF0000"/>
              </w:rPr>
              <w:t>90%</w:t>
            </w:r>
          </w:p>
        </w:tc>
        <w:tc>
          <w:tcPr>
            <w:tcW w:w="1336" w:type="dxa"/>
          </w:tcPr>
          <w:p w:rsidR="00674917" w:rsidRPr="00156221" w:rsidRDefault="00674917" w:rsidP="00912463">
            <w:pPr>
              <w:rPr>
                <w:rFonts w:ascii="Cambria" w:hAnsi="Cambria"/>
                <w:color w:val="FF0000"/>
              </w:rPr>
            </w:pPr>
            <w:r>
              <w:rPr>
                <w:rFonts w:ascii="Cambria" w:hAnsi="Cambria"/>
                <w:color w:val="FF0000"/>
              </w:rPr>
              <w:t>91%</w:t>
            </w:r>
          </w:p>
        </w:tc>
        <w:tc>
          <w:tcPr>
            <w:tcW w:w="1336" w:type="dxa"/>
          </w:tcPr>
          <w:p w:rsidR="00674917" w:rsidRPr="00156221" w:rsidRDefault="00674917" w:rsidP="00912463">
            <w:pPr>
              <w:rPr>
                <w:rFonts w:ascii="Cambria" w:hAnsi="Cambria"/>
                <w:color w:val="FF0000"/>
              </w:rPr>
            </w:pPr>
            <w:r>
              <w:rPr>
                <w:rFonts w:ascii="Cambria" w:hAnsi="Cambria"/>
                <w:color w:val="FF0000"/>
              </w:rPr>
              <w:t>90%</w:t>
            </w:r>
          </w:p>
        </w:tc>
        <w:tc>
          <w:tcPr>
            <w:tcW w:w="1336" w:type="dxa"/>
          </w:tcPr>
          <w:p w:rsidR="00674917" w:rsidRPr="00156221" w:rsidRDefault="00674917" w:rsidP="00912463">
            <w:pPr>
              <w:rPr>
                <w:rFonts w:ascii="Cambria" w:hAnsi="Cambria"/>
                <w:color w:val="FF0000"/>
              </w:rPr>
            </w:pPr>
            <w:r>
              <w:rPr>
                <w:rFonts w:ascii="Cambria" w:hAnsi="Cambria"/>
                <w:color w:val="FF0000"/>
              </w:rPr>
              <w:t>85%</w:t>
            </w:r>
          </w:p>
        </w:tc>
      </w:tr>
      <w:tr w:rsidR="00674917" w:rsidTr="00912463">
        <w:trPr>
          <w:trHeight w:val="323"/>
        </w:trPr>
        <w:tc>
          <w:tcPr>
            <w:tcW w:w="1335" w:type="dxa"/>
          </w:tcPr>
          <w:p w:rsidR="00674917" w:rsidRDefault="00674917" w:rsidP="00912463">
            <w:pPr>
              <w:rPr>
                <w:rFonts w:ascii="Cambria" w:hAnsi="Cambria"/>
              </w:rPr>
            </w:pPr>
            <w:r>
              <w:rPr>
                <w:rFonts w:ascii="Cambria" w:hAnsi="Cambria"/>
              </w:rPr>
              <w:t>Yeti2</w:t>
            </w:r>
          </w:p>
        </w:tc>
        <w:tc>
          <w:tcPr>
            <w:tcW w:w="1335" w:type="dxa"/>
            <w:shd w:val="clear" w:color="auto" w:fill="000000" w:themeFill="text1"/>
          </w:tcPr>
          <w:p w:rsidR="00674917" w:rsidRDefault="00674917" w:rsidP="00912463">
            <w:pPr>
              <w:rPr>
                <w:rFonts w:ascii="Cambria" w:hAnsi="Cambria"/>
              </w:rPr>
            </w:pPr>
          </w:p>
        </w:tc>
        <w:tc>
          <w:tcPr>
            <w:tcW w:w="1336" w:type="dxa"/>
          </w:tcPr>
          <w:p w:rsidR="00674917" w:rsidRDefault="00674917" w:rsidP="00912463">
            <w:pPr>
              <w:rPr>
                <w:rFonts w:ascii="Cambria" w:hAnsi="Cambria"/>
              </w:rPr>
            </w:pPr>
            <w:r>
              <w:rPr>
                <w:rFonts w:ascii="Cambria" w:hAnsi="Cambria"/>
              </w:rPr>
              <w:t>100%</w:t>
            </w:r>
          </w:p>
        </w:tc>
        <w:tc>
          <w:tcPr>
            <w:tcW w:w="1336" w:type="dxa"/>
          </w:tcPr>
          <w:p w:rsidR="00674917" w:rsidRPr="00156221" w:rsidRDefault="00674917" w:rsidP="00912463">
            <w:pPr>
              <w:rPr>
                <w:rFonts w:ascii="Cambria" w:hAnsi="Cambria"/>
                <w:color w:val="FF0000"/>
              </w:rPr>
            </w:pPr>
            <w:r>
              <w:rPr>
                <w:rFonts w:ascii="Cambria" w:hAnsi="Cambria"/>
                <w:color w:val="FF0000"/>
              </w:rPr>
              <w:t>90%</w:t>
            </w:r>
          </w:p>
        </w:tc>
        <w:tc>
          <w:tcPr>
            <w:tcW w:w="1336" w:type="dxa"/>
          </w:tcPr>
          <w:p w:rsidR="00674917" w:rsidRPr="00156221" w:rsidRDefault="00674917" w:rsidP="00912463">
            <w:pPr>
              <w:rPr>
                <w:rFonts w:ascii="Cambria" w:hAnsi="Cambria"/>
                <w:color w:val="FF0000"/>
              </w:rPr>
            </w:pPr>
            <w:r>
              <w:rPr>
                <w:rFonts w:ascii="Cambria" w:hAnsi="Cambria"/>
                <w:color w:val="FF0000"/>
              </w:rPr>
              <w:t>91%</w:t>
            </w:r>
          </w:p>
        </w:tc>
        <w:tc>
          <w:tcPr>
            <w:tcW w:w="1336" w:type="dxa"/>
          </w:tcPr>
          <w:p w:rsidR="00674917" w:rsidRPr="00156221" w:rsidRDefault="00674917" w:rsidP="00912463">
            <w:pPr>
              <w:rPr>
                <w:rFonts w:ascii="Cambria" w:hAnsi="Cambria"/>
                <w:color w:val="FF0000"/>
              </w:rPr>
            </w:pPr>
            <w:r>
              <w:rPr>
                <w:rFonts w:ascii="Cambria" w:hAnsi="Cambria"/>
                <w:color w:val="FF0000"/>
              </w:rPr>
              <w:t>90%</w:t>
            </w:r>
          </w:p>
        </w:tc>
        <w:tc>
          <w:tcPr>
            <w:tcW w:w="1336" w:type="dxa"/>
          </w:tcPr>
          <w:p w:rsidR="00674917" w:rsidRPr="00156221" w:rsidRDefault="00674917" w:rsidP="00912463">
            <w:pPr>
              <w:rPr>
                <w:rFonts w:ascii="Cambria" w:hAnsi="Cambria"/>
                <w:color w:val="FF0000"/>
              </w:rPr>
            </w:pPr>
            <w:r>
              <w:rPr>
                <w:rFonts w:ascii="Cambria" w:hAnsi="Cambria"/>
                <w:color w:val="FF0000"/>
              </w:rPr>
              <w:t>85%</w:t>
            </w:r>
          </w:p>
        </w:tc>
      </w:tr>
      <w:tr w:rsidR="00674917" w:rsidTr="00912463">
        <w:tc>
          <w:tcPr>
            <w:tcW w:w="1335" w:type="dxa"/>
          </w:tcPr>
          <w:p w:rsidR="00674917" w:rsidRDefault="00674917" w:rsidP="00912463">
            <w:pPr>
              <w:rPr>
                <w:rFonts w:ascii="Cambria" w:hAnsi="Cambria"/>
              </w:rPr>
            </w:pPr>
            <w:r>
              <w:rPr>
                <w:rFonts w:ascii="Cambria" w:hAnsi="Cambria"/>
              </w:rPr>
              <w:t>Yeti3</w:t>
            </w:r>
          </w:p>
        </w:tc>
        <w:tc>
          <w:tcPr>
            <w:tcW w:w="1335" w:type="dxa"/>
            <w:shd w:val="clear" w:color="auto" w:fill="000000" w:themeFill="text1"/>
          </w:tcPr>
          <w:p w:rsidR="00674917" w:rsidRDefault="00674917" w:rsidP="00912463">
            <w:pPr>
              <w:rPr>
                <w:rFonts w:ascii="Cambria" w:hAnsi="Cambria"/>
              </w:rPr>
            </w:pPr>
          </w:p>
        </w:tc>
        <w:tc>
          <w:tcPr>
            <w:tcW w:w="1336" w:type="dxa"/>
            <w:shd w:val="clear" w:color="auto" w:fill="000000" w:themeFill="text1"/>
          </w:tcPr>
          <w:p w:rsidR="00674917" w:rsidRDefault="00674917" w:rsidP="00912463">
            <w:pPr>
              <w:rPr>
                <w:rFonts w:ascii="Cambria" w:hAnsi="Cambria"/>
              </w:rPr>
            </w:pPr>
          </w:p>
        </w:tc>
        <w:tc>
          <w:tcPr>
            <w:tcW w:w="1336" w:type="dxa"/>
          </w:tcPr>
          <w:p w:rsidR="00674917" w:rsidRDefault="00674917" w:rsidP="00912463">
            <w:pPr>
              <w:rPr>
                <w:rFonts w:ascii="Cambria" w:hAnsi="Cambria"/>
              </w:rPr>
            </w:pPr>
            <w:r>
              <w:rPr>
                <w:rFonts w:ascii="Cambria" w:hAnsi="Cambria"/>
              </w:rPr>
              <w:t>100%</w:t>
            </w:r>
          </w:p>
        </w:tc>
        <w:tc>
          <w:tcPr>
            <w:tcW w:w="1336" w:type="dxa"/>
          </w:tcPr>
          <w:p w:rsidR="00674917" w:rsidRPr="00156221" w:rsidRDefault="00674917" w:rsidP="00912463">
            <w:pPr>
              <w:rPr>
                <w:rFonts w:ascii="Cambria" w:hAnsi="Cambria"/>
                <w:color w:val="FF0000"/>
              </w:rPr>
            </w:pPr>
            <w:r>
              <w:rPr>
                <w:rFonts w:ascii="Cambria" w:hAnsi="Cambria"/>
                <w:color w:val="FF0000"/>
              </w:rPr>
              <w:t>88%</w:t>
            </w:r>
          </w:p>
        </w:tc>
        <w:tc>
          <w:tcPr>
            <w:tcW w:w="1336" w:type="dxa"/>
          </w:tcPr>
          <w:p w:rsidR="00674917" w:rsidRPr="00156221" w:rsidRDefault="00674917" w:rsidP="00912463">
            <w:pPr>
              <w:rPr>
                <w:rFonts w:ascii="Cambria" w:hAnsi="Cambria"/>
                <w:color w:val="FF0000"/>
              </w:rPr>
            </w:pPr>
            <w:r>
              <w:rPr>
                <w:rFonts w:ascii="Cambria" w:hAnsi="Cambria"/>
                <w:color w:val="FF0000"/>
              </w:rPr>
              <w:t>91%</w:t>
            </w:r>
          </w:p>
        </w:tc>
        <w:tc>
          <w:tcPr>
            <w:tcW w:w="1336" w:type="dxa"/>
          </w:tcPr>
          <w:p w:rsidR="00674917" w:rsidRPr="00156221" w:rsidRDefault="00674917" w:rsidP="00912463">
            <w:pPr>
              <w:rPr>
                <w:rFonts w:ascii="Cambria" w:hAnsi="Cambria"/>
                <w:color w:val="FF0000"/>
              </w:rPr>
            </w:pPr>
            <w:r>
              <w:rPr>
                <w:rFonts w:ascii="Cambria" w:hAnsi="Cambria"/>
                <w:color w:val="FF0000"/>
              </w:rPr>
              <w:t>85%</w:t>
            </w:r>
          </w:p>
        </w:tc>
      </w:tr>
      <w:tr w:rsidR="00674917" w:rsidTr="00912463">
        <w:tc>
          <w:tcPr>
            <w:tcW w:w="1335" w:type="dxa"/>
          </w:tcPr>
          <w:p w:rsidR="00674917" w:rsidRDefault="00674917" w:rsidP="00912463">
            <w:pPr>
              <w:rPr>
                <w:rFonts w:ascii="Cambria" w:hAnsi="Cambria"/>
              </w:rPr>
            </w:pPr>
            <w:r>
              <w:rPr>
                <w:rFonts w:ascii="Cambria" w:hAnsi="Cambria"/>
              </w:rPr>
              <w:t>Yeti4</w:t>
            </w:r>
          </w:p>
        </w:tc>
        <w:tc>
          <w:tcPr>
            <w:tcW w:w="1335" w:type="dxa"/>
            <w:shd w:val="clear" w:color="auto" w:fill="000000" w:themeFill="text1"/>
          </w:tcPr>
          <w:p w:rsidR="00674917" w:rsidRDefault="00674917" w:rsidP="00912463">
            <w:pPr>
              <w:rPr>
                <w:rFonts w:ascii="Cambria" w:hAnsi="Cambria"/>
              </w:rPr>
            </w:pPr>
          </w:p>
        </w:tc>
        <w:tc>
          <w:tcPr>
            <w:tcW w:w="1336" w:type="dxa"/>
            <w:shd w:val="clear" w:color="auto" w:fill="000000" w:themeFill="text1"/>
          </w:tcPr>
          <w:p w:rsidR="00674917" w:rsidRDefault="00674917" w:rsidP="00912463">
            <w:pPr>
              <w:rPr>
                <w:rFonts w:ascii="Cambria" w:hAnsi="Cambria"/>
              </w:rPr>
            </w:pPr>
          </w:p>
        </w:tc>
        <w:tc>
          <w:tcPr>
            <w:tcW w:w="1336" w:type="dxa"/>
            <w:shd w:val="clear" w:color="auto" w:fill="000000" w:themeFill="text1"/>
          </w:tcPr>
          <w:p w:rsidR="00674917" w:rsidRDefault="00674917" w:rsidP="00912463">
            <w:pPr>
              <w:rPr>
                <w:rFonts w:ascii="Cambria" w:hAnsi="Cambria"/>
              </w:rPr>
            </w:pPr>
          </w:p>
        </w:tc>
        <w:tc>
          <w:tcPr>
            <w:tcW w:w="1336" w:type="dxa"/>
          </w:tcPr>
          <w:p w:rsidR="00674917" w:rsidRDefault="00674917" w:rsidP="00912463">
            <w:pPr>
              <w:rPr>
                <w:rFonts w:ascii="Cambria" w:hAnsi="Cambria"/>
              </w:rPr>
            </w:pPr>
            <w:r>
              <w:rPr>
                <w:rFonts w:ascii="Cambria" w:hAnsi="Cambria"/>
              </w:rPr>
              <w:t>100%</w:t>
            </w:r>
          </w:p>
        </w:tc>
        <w:tc>
          <w:tcPr>
            <w:tcW w:w="1336" w:type="dxa"/>
          </w:tcPr>
          <w:p w:rsidR="00674917" w:rsidRPr="00156221" w:rsidRDefault="00674917" w:rsidP="00912463">
            <w:pPr>
              <w:rPr>
                <w:rFonts w:ascii="Cambria" w:hAnsi="Cambria"/>
                <w:color w:val="FF0000"/>
              </w:rPr>
            </w:pPr>
            <w:r>
              <w:rPr>
                <w:rFonts w:ascii="Cambria" w:hAnsi="Cambria"/>
                <w:color w:val="FF0000"/>
              </w:rPr>
              <w:t>90%</w:t>
            </w:r>
          </w:p>
        </w:tc>
        <w:tc>
          <w:tcPr>
            <w:tcW w:w="1336" w:type="dxa"/>
          </w:tcPr>
          <w:p w:rsidR="00674917" w:rsidRPr="00156221" w:rsidRDefault="00674917" w:rsidP="00912463">
            <w:pPr>
              <w:rPr>
                <w:rFonts w:ascii="Cambria" w:hAnsi="Cambria"/>
                <w:color w:val="FF0000"/>
              </w:rPr>
            </w:pPr>
            <w:r>
              <w:rPr>
                <w:rFonts w:ascii="Cambria" w:hAnsi="Cambria"/>
                <w:color w:val="FF0000"/>
              </w:rPr>
              <w:t>85%</w:t>
            </w:r>
          </w:p>
        </w:tc>
      </w:tr>
      <w:tr w:rsidR="00674917" w:rsidTr="00912463">
        <w:tc>
          <w:tcPr>
            <w:tcW w:w="1335" w:type="dxa"/>
          </w:tcPr>
          <w:p w:rsidR="00674917" w:rsidRDefault="00674917" w:rsidP="00912463">
            <w:pPr>
              <w:rPr>
                <w:rFonts w:ascii="Cambria" w:hAnsi="Cambria"/>
              </w:rPr>
            </w:pPr>
            <w:r>
              <w:rPr>
                <w:rFonts w:ascii="Cambria" w:hAnsi="Cambria"/>
              </w:rPr>
              <w:t>Yeti5</w:t>
            </w:r>
          </w:p>
        </w:tc>
        <w:tc>
          <w:tcPr>
            <w:tcW w:w="1335" w:type="dxa"/>
            <w:shd w:val="clear" w:color="auto" w:fill="000000" w:themeFill="text1"/>
          </w:tcPr>
          <w:p w:rsidR="00674917" w:rsidRDefault="00674917" w:rsidP="00912463">
            <w:pPr>
              <w:rPr>
                <w:rFonts w:ascii="Cambria" w:hAnsi="Cambria"/>
              </w:rPr>
            </w:pPr>
          </w:p>
        </w:tc>
        <w:tc>
          <w:tcPr>
            <w:tcW w:w="1336" w:type="dxa"/>
            <w:shd w:val="clear" w:color="auto" w:fill="000000" w:themeFill="text1"/>
          </w:tcPr>
          <w:p w:rsidR="00674917" w:rsidRDefault="00674917" w:rsidP="00912463">
            <w:pPr>
              <w:rPr>
                <w:rFonts w:ascii="Cambria" w:hAnsi="Cambria"/>
              </w:rPr>
            </w:pPr>
          </w:p>
        </w:tc>
        <w:tc>
          <w:tcPr>
            <w:tcW w:w="1336" w:type="dxa"/>
            <w:shd w:val="clear" w:color="auto" w:fill="000000" w:themeFill="text1"/>
          </w:tcPr>
          <w:p w:rsidR="00674917" w:rsidRDefault="00674917" w:rsidP="00912463">
            <w:pPr>
              <w:rPr>
                <w:rFonts w:ascii="Cambria" w:hAnsi="Cambria"/>
              </w:rPr>
            </w:pPr>
          </w:p>
        </w:tc>
        <w:tc>
          <w:tcPr>
            <w:tcW w:w="1336" w:type="dxa"/>
            <w:shd w:val="clear" w:color="auto" w:fill="000000" w:themeFill="text1"/>
          </w:tcPr>
          <w:p w:rsidR="00674917" w:rsidRDefault="00674917" w:rsidP="00912463">
            <w:pPr>
              <w:rPr>
                <w:rFonts w:ascii="Cambria" w:hAnsi="Cambria"/>
              </w:rPr>
            </w:pPr>
          </w:p>
        </w:tc>
        <w:tc>
          <w:tcPr>
            <w:tcW w:w="1336" w:type="dxa"/>
          </w:tcPr>
          <w:p w:rsidR="00674917" w:rsidRDefault="00674917" w:rsidP="00912463">
            <w:pPr>
              <w:rPr>
                <w:rFonts w:ascii="Cambria" w:hAnsi="Cambria"/>
              </w:rPr>
            </w:pPr>
            <w:r>
              <w:rPr>
                <w:rFonts w:ascii="Cambria" w:hAnsi="Cambria"/>
              </w:rPr>
              <w:t>100%</w:t>
            </w:r>
          </w:p>
        </w:tc>
        <w:tc>
          <w:tcPr>
            <w:tcW w:w="1336" w:type="dxa"/>
          </w:tcPr>
          <w:p w:rsidR="00674917" w:rsidRPr="00156221" w:rsidRDefault="00674917" w:rsidP="00912463">
            <w:pPr>
              <w:rPr>
                <w:rFonts w:ascii="Cambria" w:hAnsi="Cambria"/>
                <w:color w:val="FF0000"/>
              </w:rPr>
            </w:pPr>
            <w:r>
              <w:rPr>
                <w:rFonts w:ascii="Cambria" w:hAnsi="Cambria"/>
                <w:color w:val="FF0000"/>
              </w:rPr>
              <w:t>90%</w:t>
            </w:r>
          </w:p>
        </w:tc>
      </w:tr>
      <w:tr w:rsidR="00674917" w:rsidTr="00912463">
        <w:tc>
          <w:tcPr>
            <w:tcW w:w="1335" w:type="dxa"/>
          </w:tcPr>
          <w:p w:rsidR="00674917" w:rsidRDefault="00674917" w:rsidP="00912463">
            <w:pPr>
              <w:rPr>
                <w:rFonts w:ascii="Cambria" w:hAnsi="Cambria"/>
              </w:rPr>
            </w:pPr>
            <w:r>
              <w:rPr>
                <w:rFonts w:ascii="Cambria" w:hAnsi="Cambria"/>
              </w:rPr>
              <w:t>Yeti6</w:t>
            </w:r>
          </w:p>
        </w:tc>
        <w:tc>
          <w:tcPr>
            <w:tcW w:w="1335" w:type="dxa"/>
            <w:shd w:val="clear" w:color="auto" w:fill="000000" w:themeFill="text1"/>
          </w:tcPr>
          <w:p w:rsidR="00674917" w:rsidRDefault="00674917" w:rsidP="00912463">
            <w:pPr>
              <w:rPr>
                <w:rFonts w:ascii="Cambria" w:hAnsi="Cambria"/>
              </w:rPr>
            </w:pPr>
          </w:p>
        </w:tc>
        <w:tc>
          <w:tcPr>
            <w:tcW w:w="1336" w:type="dxa"/>
            <w:shd w:val="clear" w:color="auto" w:fill="000000" w:themeFill="text1"/>
          </w:tcPr>
          <w:p w:rsidR="00674917" w:rsidRDefault="00674917" w:rsidP="00912463">
            <w:pPr>
              <w:rPr>
                <w:rFonts w:ascii="Cambria" w:hAnsi="Cambria"/>
              </w:rPr>
            </w:pPr>
          </w:p>
        </w:tc>
        <w:tc>
          <w:tcPr>
            <w:tcW w:w="1336" w:type="dxa"/>
            <w:shd w:val="clear" w:color="auto" w:fill="000000" w:themeFill="text1"/>
          </w:tcPr>
          <w:p w:rsidR="00674917" w:rsidRDefault="00674917" w:rsidP="00912463">
            <w:pPr>
              <w:rPr>
                <w:rFonts w:ascii="Cambria" w:hAnsi="Cambria"/>
              </w:rPr>
            </w:pPr>
          </w:p>
        </w:tc>
        <w:tc>
          <w:tcPr>
            <w:tcW w:w="1336" w:type="dxa"/>
            <w:shd w:val="clear" w:color="auto" w:fill="000000" w:themeFill="text1"/>
          </w:tcPr>
          <w:p w:rsidR="00674917" w:rsidRDefault="00674917" w:rsidP="00912463">
            <w:pPr>
              <w:rPr>
                <w:rFonts w:ascii="Cambria" w:hAnsi="Cambria"/>
              </w:rPr>
            </w:pPr>
          </w:p>
        </w:tc>
        <w:tc>
          <w:tcPr>
            <w:tcW w:w="1336" w:type="dxa"/>
            <w:shd w:val="clear" w:color="auto" w:fill="000000" w:themeFill="text1"/>
          </w:tcPr>
          <w:p w:rsidR="00674917" w:rsidRDefault="00674917" w:rsidP="00912463">
            <w:pPr>
              <w:rPr>
                <w:rFonts w:ascii="Cambria" w:hAnsi="Cambria"/>
              </w:rPr>
            </w:pPr>
          </w:p>
        </w:tc>
        <w:tc>
          <w:tcPr>
            <w:tcW w:w="1336" w:type="dxa"/>
          </w:tcPr>
          <w:p w:rsidR="00674917" w:rsidRDefault="00674917" w:rsidP="00912463">
            <w:pPr>
              <w:rPr>
                <w:rFonts w:ascii="Cambria" w:hAnsi="Cambria"/>
              </w:rPr>
            </w:pPr>
            <w:r>
              <w:rPr>
                <w:rFonts w:ascii="Cambria" w:hAnsi="Cambria"/>
              </w:rPr>
              <w:t>100%</w:t>
            </w:r>
          </w:p>
        </w:tc>
      </w:tr>
    </w:tbl>
    <w:p w:rsidR="00674917" w:rsidRDefault="00674917" w:rsidP="00674917">
      <w:pPr>
        <w:rPr>
          <w:color w:val="FF0000"/>
        </w:rPr>
      </w:pPr>
      <w:r w:rsidRPr="00B234C0">
        <w:rPr>
          <w:color w:val="FF0000"/>
        </w:rPr>
        <w:t xml:space="preserve">Sometimes the Yeti6 doesn’t appear to line up with the other sequences.  Repeating the BLAST run and selecting More Dissimilar Sequences solves this issue. </w:t>
      </w:r>
    </w:p>
    <w:p w:rsidR="00674917" w:rsidRDefault="00674917" w:rsidP="00674917">
      <w:pPr>
        <w:rPr>
          <w:color w:val="FF0000"/>
        </w:rPr>
      </w:pPr>
    </w:p>
    <w:p w:rsidR="00674917" w:rsidRDefault="00674917" w:rsidP="00674917">
      <w:pPr>
        <w:rPr>
          <w:color w:val="FF0000"/>
        </w:rPr>
      </w:pPr>
    </w:p>
    <w:p w:rsidR="00674917" w:rsidRDefault="00674917" w:rsidP="00674917">
      <w:pPr>
        <w:rPr>
          <w:color w:val="FF0000"/>
        </w:rPr>
      </w:pPr>
      <w:r>
        <w:rPr>
          <w:color w:val="FF0000"/>
        </w:rPr>
        <w:t>MSA</w:t>
      </w:r>
    </w:p>
    <w:p w:rsidR="00674917" w:rsidRDefault="00674917" w:rsidP="00674917">
      <w:pPr>
        <w:rPr>
          <w:rFonts w:ascii="Cambria" w:hAnsi="Cambria"/>
        </w:rPr>
      </w:pPr>
    </w:p>
    <w:p w:rsidR="00674917" w:rsidRPr="009308AF" w:rsidRDefault="00674917" w:rsidP="00674917">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FF0000"/>
          <w:sz w:val="18"/>
          <w:szCs w:val="18"/>
        </w:rPr>
      </w:pPr>
      <w:r w:rsidRPr="009308AF">
        <w:rPr>
          <w:rFonts w:ascii="Courier New" w:hAnsi="Courier New" w:cs="Courier New"/>
          <w:color w:val="FF0000"/>
          <w:sz w:val="18"/>
          <w:szCs w:val="18"/>
        </w:rPr>
        <w:t>Yeti6      CTTAGCCCTAAACTCTAATAGTTACATTAACAAAACCATTCGCCAGAGTACTACAAGCAA</w:t>
      </w:r>
      <w:r w:rsidRPr="009308AF">
        <w:rPr>
          <w:rFonts w:ascii="Courier New" w:hAnsi="Courier New" w:cs="Courier New"/>
          <w:color w:val="FF0000"/>
          <w:sz w:val="18"/>
          <w:szCs w:val="18"/>
        </w:rPr>
        <w:tab/>
        <w:t>60</w:t>
      </w:r>
    </w:p>
    <w:p w:rsidR="00674917" w:rsidRPr="009308AF" w:rsidRDefault="00674917" w:rsidP="00674917">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FF0000"/>
          <w:sz w:val="18"/>
          <w:szCs w:val="18"/>
        </w:rPr>
      </w:pPr>
      <w:r w:rsidRPr="009308AF">
        <w:rPr>
          <w:rFonts w:ascii="Courier New" w:hAnsi="Courier New" w:cs="Courier New"/>
          <w:color w:val="FF0000"/>
          <w:sz w:val="18"/>
          <w:szCs w:val="18"/>
        </w:rPr>
        <w:t>Yeti4      CTTAGCCCTAAACATAAATAATTGTAAAAACAAAATTATTCGCCAGAGTACTACCGGCAA</w:t>
      </w:r>
      <w:r w:rsidRPr="009308AF">
        <w:rPr>
          <w:rFonts w:ascii="Courier New" w:hAnsi="Courier New" w:cs="Courier New"/>
          <w:color w:val="FF0000"/>
          <w:sz w:val="18"/>
          <w:szCs w:val="18"/>
        </w:rPr>
        <w:tab/>
        <w:t>60</w:t>
      </w:r>
    </w:p>
    <w:p w:rsidR="00674917" w:rsidRPr="009308AF" w:rsidRDefault="00674917" w:rsidP="00674917">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FF0000"/>
          <w:sz w:val="18"/>
          <w:szCs w:val="18"/>
        </w:rPr>
      </w:pPr>
      <w:r w:rsidRPr="009308AF">
        <w:rPr>
          <w:rFonts w:ascii="Courier New" w:hAnsi="Courier New" w:cs="Courier New"/>
          <w:color w:val="FF0000"/>
          <w:sz w:val="18"/>
          <w:szCs w:val="18"/>
        </w:rPr>
        <w:t>Yeti1      CTTAGCCTTAAACATAAATAATTTATTAAACAAAATTATTCGCCAGAGAACTACTAGCAA</w:t>
      </w:r>
      <w:r w:rsidRPr="009308AF">
        <w:rPr>
          <w:rFonts w:ascii="Courier New" w:hAnsi="Courier New" w:cs="Courier New"/>
          <w:color w:val="FF0000"/>
          <w:sz w:val="18"/>
          <w:szCs w:val="18"/>
        </w:rPr>
        <w:tab/>
        <w:t>60</w:t>
      </w:r>
    </w:p>
    <w:p w:rsidR="00674917" w:rsidRPr="009308AF" w:rsidRDefault="00674917" w:rsidP="00674917">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FF0000"/>
          <w:sz w:val="18"/>
          <w:szCs w:val="18"/>
        </w:rPr>
      </w:pPr>
      <w:r w:rsidRPr="009308AF">
        <w:rPr>
          <w:rFonts w:ascii="Courier New" w:hAnsi="Courier New" w:cs="Courier New"/>
          <w:color w:val="FF0000"/>
          <w:sz w:val="18"/>
          <w:szCs w:val="18"/>
        </w:rPr>
        <w:t>Yeti2      CTTAGCCTTAAACATAAATAATTTATTAAACAAAATTATTCGCCAGAGAACTACTAGCAA</w:t>
      </w:r>
      <w:r w:rsidRPr="009308AF">
        <w:rPr>
          <w:rFonts w:ascii="Courier New" w:hAnsi="Courier New" w:cs="Courier New"/>
          <w:color w:val="FF0000"/>
          <w:sz w:val="18"/>
          <w:szCs w:val="18"/>
        </w:rPr>
        <w:tab/>
        <w:t>60</w:t>
      </w:r>
    </w:p>
    <w:p w:rsidR="00674917" w:rsidRPr="009308AF" w:rsidRDefault="00674917" w:rsidP="00674917">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FF0000"/>
          <w:sz w:val="18"/>
          <w:szCs w:val="18"/>
        </w:rPr>
      </w:pPr>
      <w:r w:rsidRPr="009308AF">
        <w:rPr>
          <w:rFonts w:ascii="Courier New" w:hAnsi="Courier New" w:cs="Courier New"/>
          <w:color w:val="FF0000"/>
          <w:sz w:val="18"/>
          <w:szCs w:val="18"/>
        </w:rPr>
        <w:t>Yeti3      CTTAGCCCTAAACATAGATAATTTT-ACAACAAAATAATTCGCCAGAGGACTACTAGCAA</w:t>
      </w:r>
      <w:r w:rsidRPr="009308AF">
        <w:rPr>
          <w:rFonts w:ascii="Courier New" w:hAnsi="Courier New" w:cs="Courier New"/>
          <w:color w:val="FF0000"/>
          <w:sz w:val="18"/>
          <w:szCs w:val="18"/>
        </w:rPr>
        <w:tab/>
        <w:t>59</w:t>
      </w:r>
    </w:p>
    <w:p w:rsidR="00674917" w:rsidRPr="009308AF" w:rsidRDefault="00674917" w:rsidP="00674917">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FF0000"/>
          <w:sz w:val="18"/>
          <w:szCs w:val="18"/>
        </w:rPr>
      </w:pPr>
      <w:r w:rsidRPr="009308AF">
        <w:rPr>
          <w:rFonts w:ascii="Courier New" w:hAnsi="Courier New" w:cs="Courier New"/>
          <w:color w:val="FF0000"/>
          <w:sz w:val="18"/>
          <w:szCs w:val="18"/>
        </w:rPr>
        <w:t>Yeti5      CTTAGCCCTAAACACAGATAATTACATAAACAAAATTATTCGCCAGAGTACTACTAGCAA</w:t>
      </w:r>
      <w:r w:rsidRPr="009308AF">
        <w:rPr>
          <w:rFonts w:ascii="Courier New" w:hAnsi="Courier New" w:cs="Courier New"/>
          <w:color w:val="FF0000"/>
          <w:sz w:val="18"/>
          <w:szCs w:val="18"/>
        </w:rPr>
        <w:tab/>
        <w:t>60</w:t>
      </w:r>
    </w:p>
    <w:p w:rsidR="00674917" w:rsidRPr="009308AF" w:rsidRDefault="00674917" w:rsidP="00674917">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FF0000"/>
          <w:sz w:val="18"/>
          <w:szCs w:val="18"/>
        </w:rPr>
      </w:pPr>
      <w:r w:rsidRPr="009308AF">
        <w:rPr>
          <w:rFonts w:ascii="Courier New" w:hAnsi="Courier New" w:cs="Courier New"/>
          <w:color w:val="FF0000"/>
          <w:sz w:val="18"/>
          <w:szCs w:val="18"/>
        </w:rPr>
        <w:t xml:space="preserve">           ******* *****: :.***.**   : *******  *********** ***** .****</w:t>
      </w:r>
    </w:p>
    <w:p w:rsidR="00674917" w:rsidRPr="009308AF" w:rsidRDefault="00674917" w:rsidP="00674917">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FF0000"/>
          <w:sz w:val="18"/>
          <w:szCs w:val="18"/>
        </w:rPr>
      </w:pPr>
    </w:p>
    <w:p w:rsidR="00674917" w:rsidRPr="009308AF" w:rsidRDefault="00674917" w:rsidP="00674917">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FF0000"/>
          <w:sz w:val="18"/>
          <w:szCs w:val="18"/>
        </w:rPr>
      </w:pPr>
      <w:r w:rsidRPr="009308AF">
        <w:rPr>
          <w:rFonts w:ascii="Courier New" w:hAnsi="Courier New" w:cs="Courier New"/>
          <w:color w:val="FF0000"/>
          <w:sz w:val="18"/>
          <w:szCs w:val="18"/>
        </w:rPr>
        <w:t>Yeti6      CAGCTTAAAACTCAAAGGACTTGGCAGTGCTTTATATCCCTCTA</w:t>
      </w:r>
      <w:r w:rsidRPr="009308AF">
        <w:rPr>
          <w:rFonts w:ascii="Courier New" w:hAnsi="Courier New" w:cs="Courier New"/>
          <w:color w:val="FF0000"/>
          <w:sz w:val="18"/>
          <w:szCs w:val="18"/>
        </w:rPr>
        <w:tab/>
        <w:t>104</w:t>
      </w:r>
    </w:p>
    <w:p w:rsidR="00674917" w:rsidRPr="009308AF" w:rsidRDefault="00674917" w:rsidP="00674917">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FF0000"/>
          <w:sz w:val="18"/>
          <w:szCs w:val="18"/>
        </w:rPr>
      </w:pPr>
      <w:r w:rsidRPr="009308AF">
        <w:rPr>
          <w:rFonts w:ascii="Courier New" w:hAnsi="Courier New" w:cs="Courier New"/>
          <w:color w:val="FF0000"/>
          <w:sz w:val="18"/>
          <w:szCs w:val="18"/>
        </w:rPr>
        <w:t>Yeti4      CAGCCCAAAACTCAAAGGACTTGGCGGTGCTTTATATCCATCTA</w:t>
      </w:r>
      <w:r w:rsidRPr="009308AF">
        <w:rPr>
          <w:rFonts w:ascii="Courier New" w:hAnsi="Courier New" w:cs="Courier New"/>
          <w:color w:val="FF0000"/>
          <w:sz w:val="18"/>
          <w:szCs w:val="18"/>
        </w:rPr>
        <w:tab/>
        <w:t>104</w:t>
      </w:r>
    </w:p>
    <w:p w:rsidR="00674917" w:rsidRPr="009308AF" w:rsidRDefault="00674917" w:rsidP="00674917">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FF0000"/>
          <w:sz w:val="18"/>
          <w:szCs w:val="18"/>
        </w:rPr>
      </w:pPr>
      <w:r w:rsidRPr="009308AF">
        <w:rPr>
          <w:rFonts w:ascii="Courier New" w:hAnsi="Courier New" w:cs="Courier New"/>
          <w:color w:val="FF0000"/>
          <w:sz w:val="18"/>
          <w:szCs w:val="18"/>
        </w:rPr>
        <w:t>Yeti1      CAGCTTAAAACTCAAAGGACTTGGCGGTGCTTTAAACCCTCCTA</w:t>
      </w:r>
      <w:r w:rsidRPr="009308AF">
        <w:rPr>
          <w:rFonts w:ascii="Courier New" w:hAnsi="Courier New" w:cs="Courier New"/>
          <w:color w:val="FF0000"/>
          <w:sz w:val="18"/>
          <w:szCs w:val="18"/>
        </w:rPr>
        <w:tab/>
        <w:t>104</w:t>
      </w:r>
    </w:p>
    <w:p w:rsidR="00674917" w:rsidRPr="009308AF" w:rsidRDefault="00674917" w:rsidP="00674917">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FF0000"/>
          <w:sz w:val="18"/>
          <w:szCs w:val="18"/>
        </w:rPr>
      </w:pPr>
      <w:r w:rsidRPr="009308AF">
        <w:rPr>
          <w:rFonts w:ascii="Courier New" w:hAnsi="Courier New" w:cs="Courier New"/>
          <w:color w:val="FF0000"/>
          <w:sz w:val="18"/>
          <w:szCs w:val="18"/>
        </w:rPr>
        <w:t>Yeti2      CAGCTTAAAACTCAAAGGACTTGGCGGTGCTTTAAACCCTCCTA</w:t>
      </w:r>
      <w:r w:rsidRPr="009308AF">
        <w:rPr>
          <w:rFonts w:ascii="Courier New" w:hAnsi="Courier New" w:cs="Courier New"/>
          <w:color w:val="FF0000"/>
          <w:sz w:val="18"/>
          <w:szCs w:val="18"/>
        </w:rPr>
        <w:tab/>
        <w:t>104</w:t>
      </w:r>
    </w:p>
    <w:p w:rsidR="00674917" w:rsidRPr="009308AF" w:rsidRDefault="00674917" w:rsidP="00674917">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FF0000"/>
          <w:sz w:val="18"/>
          <w:szCs w:val="18"/>
        </w:rPr>
      </w:pPr>
      <w:r w:rsidRPr="009308AF">
        <w:rPr>
          <w:rFonts w:ascii="Courier New" w:hAnsi="Courier New" w:cs="Courier New"/>
          <w:color w:val="FF0000"/>
          <w:sz w:val="18"/>
          <w:szCs w:val="18"/>
        </w:rPr>
        <w:t>Yeti3      TAGCTTAAAACTCAAAGGACTTGGCGGTGCTTTATATCCCTCTA</w:t>
      </w:r>
      <w:r w:rsidRPr="009308AF">
        <w:rPr>
          <w:rFonts w:ascii="Courier New" w:hAnsi="Courier New" w:cs="Courier New"/>
          <w:color w:val="FF0000"/>
          <w:sz w:val="18"/>
          <w:szCs w:val="18"/>
        </w:rPr>
        <w:tab/>
        <w:t>103</w:t>
      </w:r>
    </w:p>
    <w:p w:rsidR="00674917" w:rsidRPr="009308AF" w:rsidRDefault="00674917" w:rsidP="00674917">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FF0000"/>
          <w:sz w:val="18"/>
          <w:szCs w:val="18"/>
        </w:rPr>
      </w:pPr>
      <w:r w:rsidRPr="009308AF">
        <w:rPr>
          <w:rFonts w:ascii="Courier New" w:hAnsi="Courier New" w:cs="Courier New"/>
          <w:color w:val="FF0000"/>
          <w:sz w:val="18"/>
          <w:szCs w:val="18"/>
        </w:rPr>
        <w:t>Yeti5      CAGCTTAAAACTCAAAGGACTTGGCGGTGCTTTATATCCTTCTA</w:t>
      </w:r>
      <w:r w:rsidRPr="009308AF">
        <w:rPr>
          <w:rFonts w:ascii="Courier New" w:hAnsi="Courier New" w:cs="Courier New"/>
          <w:color w:val="FF0000"/>
          <w:sz w:val="18"/>
          <w:szCs w:val="18"/>
        </w:rPr>
        <w:tab/>
        <w:t>104</w:t>
      </w:r>
    </w:p>
    <w:p w:rsidR="00674917" w:rsidRPr="009308AF" w:rsidRDefault="00674917" w:rsidP="00674917">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FF0000"/>
          <w:sz w:val="18"/>
          <w:szCs w:val="18"/>
        </w:rPr>
      </w:pPr>
      <w:r w:rsidRPr="009308AF">
        <w:rPr>
          <w:rFonts w:ascii="Courier New" w:hAnsi="Courier New" w:cs="Courier New"/>
          <w:color w:val="FF0000"/>
          <w:sz w:val="18"/>
          <w:szCs w:val="18"/>
        </w:rPr>
        <w:t xml:space="preserve">            ***  *******************.********:* **  ***</w:t>
      </w:r>
    </w:p>
    <w:p w:rsidR="00674917" w:rsidRDefault="00674917" w:rsidP="00674917">
      <w:pPr>
        <w:rPr>
          <w:color w:val="FF0000"/>
        </w:rPr>
      </w:pPr>
    </w:p>
    <w:p w:rsidR="00674917" w:rsidRDefault="00674917" w:rsidP="00674917">
      <w:pPr>
        <w:rPr>
          <w:color w:val="000000" w:themeColor="text1"/>
        </w:rPr>
      </w:pPr>
      <w:r w:rsidRPr="00B234C0">
        <w:rPr>
          <w:color w:val="000000" w:themeColor="text1"/>
        </w:rPr>
        <w:t>Question 4.  At what position is the Yeti3 sequence shorter than the others (where is the missing base)?</w:t>
      </w:r>
    </w:p>
    <w:p w:rsidR="00674917" w:rsidRPr="00B234C0" w:rsidRDefault="00674917" w:rsidP="00674917">
      <w:pPr>
        <w:rPr>
          <w:color w:val="FF0000"/>
        </w:rPr>
      </w:pPr>
      <w:r w:rsidRPr="00B234C0">
        <w:rPr>
          <w:color w:val="FF0000"/>
        </w:rPr>
        <w:tab/>
        <w:t>Alignment base 26 is missing in Yeti3</w:t>
      </w:r>
    </w:p>
    <w:p w:rsidR="00674917" w:rsidRDefault="00674917" w:rsidP="00674917">
      <w:pPr>
        <w:rPr>
          <w:color w:val="000000" w:themeColor="text1"/>
        </w:rPr>
      </w:pPr>
      <w:r w:rsidRPr="00B234C0">
        <w:rPr>
          <w:color w:val="000000" w:themeColor="text1"/>
        </w:rPr>
        <w:t>Question 5. At what position (starting from the beginning) is the first mismatch?</w:t>
      </w:r>
    </w:p>
    <w:p w:rsidR="00674917" w:rsidRPr="00B234C0" w:rsidRDefault="00674917" w:rsidP="00674917">
      <w:pPr>
        <w:rPr>
          <w:color w:val="FF0000"/>
        </w:rPr>
      </w:pPr>
      <w:r>
        <w:rPr>
          <w:color w:val="000000" w:themeColor="text1"/>
        </w:rPr>
        <w:tab/>
      </w:r>
      <w:r>
        <w:rPr>
          <w:color w:val="FF0000"/>
        </w:rPr>
        <w:t>The first mismatch occurs at position 8 (C or T)</w:t>
      </w:r>
    </w:p>
    <w:p w:rsidR="00674917" w:rsidRPr="00B234C0" w:rsidRDefault="00674917" w:rsidP="00674917">
      <w:pPr>
        <w:rPr>
          <w:color w:val="000000" w:themeColor="text1"/>
        </w:rPr>
      </w:pPr>
      <w:r w:rsidRPr="00B234C0">
        <w:rPr>
          <w:color w:val="000000" w:themeColor="text1"/>
        </w:rPr>
        <w:t>Question 6.  Looking at the MSA (you pasted in above), what bases (look at the mismatches) might be an indicator of the Yeti1 species compared with the Yeti6?  Determine the first two differences.</w:t>
      </w:r>
    </w:p>
    <w:p w:rsidR="00674917" w:rsidRDefault="00674917" w:rsidP="00674917">
      <w:pPr>
        <w:rPr>
          <w:color w:val="FF0000"/>
        </w:rPr>
      </w:pPr>
      <w:r>
        <w:rPr>
          <w:color w:val="FF0000"/>
        </w:rPr>
        <w:tab/>
        <w:t>Position 8 – Yeti1 is T and Yeti6 is C</w:t>
      </w:r>
    </w:p>
    <w:p w:rsidR="00674917" w:rsidRDefault="00674917" w:rsidP="00674917">
      <w:pPr>
        <w:rPr>
          <w:color w:val="FF0000"/>
        </w:rPr>
      </w:pPr>
      <w:r>
        <w:rPr>
          <w:color w:val="FF0000"/>
        </w:rPr>
        <w:tab/>
        <w:t>Position 14 – Yeti1 is A and Yeti6 is T</w:t>
      </w:r>
    </w:p>
    <w:p w:rsidR="00674917" w:rsidRDefault="00674917" w:rsidP="00674917">
      <w:pPr>
        <w:rPr>
          <w:color w:val="FF0000"/>
        </w:rPr>
      </w:pPr>
    </w:p>
    <w:p w:rsidR="00674917" w:rsidRDefault="00674917" w:rsidP="00674917">
      <w:pPr>
        <w:rPr>
          <w:rFonts w:ascii="Cambria" w:hAnsi="Cambria"/>
        </w:rPr>
      </w:pPr>
      <w:r>
        <w:rPr>
          <w:rFonts w:ascii="Cambria" w:hAnsi="Cambria"/>
        </w:rPr>
        <w:t xml:space="preserve">Question 7. </w:t>
      </w:r>
      <w:r w:rsidRPr="004A7467">
        <w:rPr>
          <w:rFonts w:ascii="Cambria" w:hAnsi="Cambria"/>
        </w:rPr>
        <w:t>What information can you conclude from this sequence</w:t>
      </w:r>
      <w:r>
        <w:rPr>
          <w:rFonts w:ascii="Cambria" w:hAnsi="Cambria"/>
        </w:rPr>
        <w:t>?</w:t>
      </w:r>
    </w:p>
    <w:p w:rsidR="00674917" w:rsidRPr="004A7467" w:rsidRDefault="00674917" w:rsidP="00674917">
      <w:pPr>
        <w:ind w:left="720"/>
        <w:rPr>
          <w:rFonts w:ascii="Cambria" w:hAnsi="Cambria"/>
          <w:color w:val="FF0000"/>
        </w:rPr>
      </w:pPr>
      <w:r>
        <w:rPr>
          <w:rFonts w:ascii="Cambria" w:hAnsi="Cambria"/>
          <w:color w:val="FF0000"/>
        </w:rPr>
        <w:t>The sequence is not a perfect match to any sequence in the GenBank database.  This could suggest 1) errors in the sequencing or 2) this sequence belongs to a species that has not yet been introduced into the database.</w:t>
      </w:r>
    </w:p>
    <w:p w:rsidR="00674917" w:rsidRPr="00304C29" w:rsidRDefault="00674917" w:rsidP="00674917">
      <w:pPr>
        <w:rPr>
          <w:color w:val="FF0000"/>
        </w:rPr>
      </w:pPr>
    </w:p>
    <w:p w:rsidR="00984740" w:rsidRPr="005471F1" w:rsidRDefault="00984740">
      <w:pPr>
        <w:rPr>
          <w:rFonts w:cstheme="minorHAnsi"/>
        </w:rPr>
      </w:pPr>
      <w:bookmarkStart w:id="3" w:name="_GoBack"/>
      <w:bookmarkEnd w:id="3"/>
    </w:p>
    <w:sectPr w:rsidR="00984740" w:rsidRPr="005471F1" w:rsidSect="00807C1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B4C" w:rsidRDefault="00566B4C" w:rsidP="002E3D27">
      <w:r>
        <w:separator/>
      </w:r>
    </w:p>
  </w:endnote>
  <w:endnote w:type="continuationSeparator" w:id="0">
    <w:p w:rsidR="00566B4C" w:rsidRDefault="00566B4C" w:rsidP="002E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005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D27" w:rsidRDefault="002E3D27">
    <w:pPr>
      <w:pStyle w:val="Footer"/>
    </w:pPr>
    <w:r>
      <w:t>Jan.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B4C" w:rsidRDefault="00566B4C" w:rsidP="002E3D27">
      <w:r>
        <w:separator/>
      </w:r>
    </w:p>
  </w:footnote>
  <w:footnote w:type="continuationSeparator" w:id="0">
    <w:p w:rsidR="00566B4C" w:rsidRDefault="00566B4C" w:rsidP="002E3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D27" w:rsidRDefault="002E3D27">
    <w:pPr>
      <w:pStyle w:val="Header"/>
    </w:pPr>
    <w:r>
      <w:t>Yeti or not:  Do they exist</w:t>
    </w:r>
    <w:r>
      <w:tab/>
    </w:r>
    <w:r>
      <w:tab/>
      <w:t>Keith A. Johnson, Ph.D.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4B87"/>
    <w:multiLevelType w:val="hybridMultilevel"/>
    <w:tmpl w:val="19C04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8606BB"/>
    <w:multiLevelType w:val="hybridMultilevel"/>
    <w:tmpl w:val="4C1E74D2"/>
    <w:lvl w:ilvl="0" w:tplc="1CB6F24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75D0D7A"/>
    <w:multiLevelType w:val="hybridMultilevel"/>
    <w:tmpl w:val="39700C7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8528D4CE">
      <w:start w:val="1"/>
      <w:numFmt w:val="lowerRoman"/>
      <w:lvlText w:val="%3."/>
      <w:lvlJc w:val="right"/>
      <w:pPr>
        <w:ind w:left="4320" w:hanging="180"/>
      </w:pPr>
      <w:rPr>
        <w:color w:val="000000" w:themeColor="text1"/>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76014324"/>
    <w:multiLevelType w:val="hybridMultilevel"/>
    <w:tmpl w:val="DE98125A"/>
    <w:lvl w:ilvl="0" w:tplc="5A1C528C">
      <w:start w:val="1"/>
      <w:numFmt w:val="bullet"/>
      <w:lvlText w:val="•"/>
      <w:lvlJc w:val="left"/>
      <w:pPr>
        <w:tabs>
          <w:tab w:val="num" w:pos="720"/>
        </w:tabs>
        <w:ind w:left="720" w:hanging="360"/>
      </w:pPr>
      <w:rPr>
        <w:rFonts w:ascii="Arial" w:hAnsi="Arial" w:hint="default"/>
      </w:rPr>
    </w:lvl>
    <w:lvl w:ilvl="1" w:tplc="40F69248" w:tentative="1">
      <w:start w:val="1"/>
      <w:numFmt w:val="bullet"/>
      <w:lvlText w:val="•"/>
      <w:lvlJc w:val="left"/>
      <w:pPr>
        <w:tabs>
          <w:tab w:val="num" w:pos="1440"/>
        </w:tabs>
        <w:ind w:left="1440" w:hanging="360"/>
      </w:pPr>
      <w:rPr>
        <w:rFonts w:ascii="Arial" w:hAnsi="Arial" w:hint="default"/>
      </w:rPr>
    </w:lvl>
    <w:lvl w:ilvl="2" w:tplc="7FC4F8E6" w:tentative="1">
      <w:start w:val="1"/>
      <w:numFmt w:val="bullet"/>
      <w:lvlText w:val="•"/>
      <w:lvlJc w:val="left"/>
      <w:pPr>
        <w:tabs>
          <w:tab w:val="num" w:pos="2160"/>
        </w:tabs>
        <w:ind w:left="2160" w:hanging="360"/>
      </w:pPr>
      <w:rPr>
        <w:rFonts w:ascii="Arial" w:hAnsi="Arial" w:hint="default"/>
      </w:rPr>
    </w:lvl>
    <w:lvl w:ilvl="3" w:tplc="35FA4896" w:tentative="1">
      <w:start w:val="1"/>
      <w:numFmt w:val="bullet"/>
      <w:lvlText w:val="•"/>
      <w:lvlJc w:val="left"/>
      <w:pPr>
        <w:tabs>
          <w:tab w:val="num" w:pos="2880"/>
        </w:tabs>
        <w:ind w:left="2880" w:hanging="360"/>
      </w:pPr>
      <w:rPr>
        <w:rFonts w:ascii="Arial" w:hAnsi="Arial" w:hint="default"/>
      </w:rPr>
    </w:lvl>
    <w:lvl w:ilvl="4" w:tplc="0D722ABE" w:tentative="1">
      <w:start w:val="1"/>
      <w:numFmt w:val="bullet"/>
      <w:lvlText w:val="•"/>
      <w:lvlJc w:val="left"/>
      <w:pPr>
        <w:tabs>
          <w:tab w:val="num" w:pos="3600"/>
        </w:tabs>
        <w:ind w:left="3600" w:hanging="360"/>
      </w:pPr>
      <w:rPr>
        <w:rFonts w:ascii="Arial" w:hAnsi="Arial" w:hint="default"/>
      </w:rPr>
    </w:lvl>
    <w:lvl w:ilvl="5" w:tplc="05CE2756" w:tentative="1">
      <w:start w:val="1"/>
      <w:numFmt w:val="bullet"/>
      <w:lvlText w:val="•"/>
      <w:lvlJc w:val="left"/>
      <w:pPr>
        <w:tabs>
          <w:tab w:val="num" w:pos="4320"/>
        </w:tabs>
        <w:ind w:left="4320" w:hanging="360"/>
      </w:pPr>
      <w:rPr>
        <w:rFonts w:ascii="Arial" w:hAnsi="Arial" w:hint="default"/>
      </w:rPr>
    </w:lvl>
    <w:lvl w:ilvl="6" w:tplc="956E3192" w:tentative="1">
      <w:start w:val="1"/>
      <w:numFmt w:val="bullet"/>
      <w:lvlText w:val="•"/>
      <w:lvlJc w:val="left"/>
      <w:pPr>
        <w:tabs>
          <w:tab w:val="num" w:pos="5040"/>
        </w:tabs>
        <w:ind w:left="5040" w:hanging="360"/>
      </w:pPr>
      <w:rPr>
        <w:rFonts w:ascii="Arial" w:hAnsi="Arial" w:hint="default"/>
      </w:rPr>
    </w:lvl>
    <w:lvl w:ilvl="7" w:tplc="251052E0" w:tentative="1">
      <w:start w:val="1"/>
      <w:numFmt w:val="bullet"/>
      <w:lvlText w:val="•"/>
      <w:lvlJc w:val="left"/>
      <w:pPr>
        <w:tabs>
          <w:tab w:val="num" w:pos="5760"/>
        </w:tabs>
        <w:ind w:left="5760" w:hanging="360"/>
      </w:pPr>
      <w:rPr>
        <w:rFonts w:ascii="Arial" w:hAnsi="Arial" w:hint="default"/>
      </w:rPr>
    </w:lvl>
    <w:lvl w:ilvl="8" w:tplc="F2BEE6B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EC3"/>
    <w:rsid w:val="00035936"/>
    <w:rsid w:val="00122EDB"/>
    <w:rsid w:val="00143E9F"/>
    <w:rsid w:val="00193E20"/>
    <w:rsid w:val="001A0A83"/>
    <w:rsid w:val="00292C1B"/>
    <w:rsid w:val="002E3D27"/>
    <w:rsid w:val="00301522"/>
    <w:rsid w:val="003B5534"/>
    <w:rsid w:val="004409C9"/>
    <w:rsid w:val="00441CD9"/>
    <w:rsid w:val="00480DC6"/>
    <w:rsid w:val="00540B07"/>
    <w:rsid w:val="005471F1"/>
    <w:rsid w:val="00566B4C"/>
    <w:rsid w:val="005C53DC"/>
    <w:rsid w:val="00674917"/>
    <w:rsid w:val="0069248E"/>
    <w:rsid w:val="007024EC"/>
    <w:rsid w:val="00807C19"/>
    <w:rsid w:val="008A2669"/>
    <w:rsid w:val="008F70A5"/>
    <w:rsid w:val="009105EF"/>
    <w:rsid w:val="009200F0"/>
    <w:rsid w:val="009308AF"/>
    <w:rsid w:val="0094562E"/>
    <w:rsid w:val="00962077"/>
    <w:rsid w:val="00984740"/>
    <w:rsid w:val="009B0E84"/>
    <w:rsid w:val="009B4AB2"/>
    <w:rsid w:val="009F2545"/>
    <w:rsid w:val="00A33793"/>
    <w:rsid w:val="00A53D0D"/>
    <w:rsid w:val="00A8238D"/>
    <w:rsid w:val="00AB1EF4"/>
    <w:rsid w:val="00AD36C7"/>
    <w:rsid w:val="00B63B8B"/>
    <w:rsid w:val="00B64EC3"/>
    <w:rsid w:val="00B873B8"/>
    <w:rsid w:val="00C2194D"/>
    <w:rsid w:val="00C4617D"/>
    <w:rsid w:val="00C67BF6"/>
    <w:rsid w:val="00C70C24"/>
    <w:rsid w:val="00D0593E"/>
    <w:rsid w:val="00D35CC5"/>
    <w:rsid w:val="00D70432"/>
    <w:rsid w:val="00DB60BE"/>
    <w:rsid w:val="00E07685"/>
    <w:rsid w:val="00E77710"/>
    <w:rsid w:val="00F41F22"/>
    <w:rsid w:val="00F43579"/>
    <w:rsid w:val="00FC2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BECCD"/>
  <w15:chartTrackingRefBased/>
  <w15:docId w15:val="{47C858A3-21ED-DD45-974E-D139CAD6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984740"/>
    <w:rPr>
      <w:i/>
      <w:iCs/>
    </w:rPr>
  </w:style>
  <w:style w:type="character" w:customStyle="1" w:styleId="pubauthors">
    <w:name w:val="pubauthors"/>
    <w:basedOn w:val="DefaultParagraphFont"/>
    <w:rsid w:val="00984740"/>
  </w:style>
  <w:style w:type="character" w:customStyle="1" w:styleId="pubjournal">
    <w:name w:val="pubjournal"/>
    <w:basedOn w:val="DefaultParagraphFont"/>
    <w:rsid w:val="00984740"/>
  </w:style>
  <w:style w:type="character" w:styleId="Hyperlink">
    <w:name w:val="Hyperlink"/>
    <w:basedOn w:val="DefaultParagraphFont"/>
    <w:uiPriority w:val="99"/>
    <w:semiHidden/>
    <w:unhideWhenUsed/>
    <w:rsid w:val="00984740"/>
    <w:rPr>
      <w:color w:val="0000FF"/>
      <w:u w:val="single"/>
    </w:rPr>
  </w:style>
  <w:style w:type="paragraph" w:styleId="ListParagraph">
    <w:name w:val="List Paragraph"/>
    <w:basedOn w:val="Normal"/>
    <w:uiPriority w:val="34"/>
    <w:qFormat/>
    <w:rsid w:val="00D35CC5"/>
    <w:pPr>
      <w:ind w:left="720"/>
      <w:contextualSpacing/>
    </w:pPr>
  </w:style>
  <w:style w:type="table" w:styleId="TableGrid">
    <w:name w:val="Table Grid"/>
    <w:basedOn w:val="TableNormal"/>
    <w:uiPriority w:val="39"/>
    <w:rsid w:val="00D35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D35CC5"/>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PlainText">
    <w:name w:val="Plain Text"/>
    <w:basedOn w:val="Normal"/>
    <w:link w:val="PlainTextChar"/>
    <w:uiPriority w:val="99"/>
    <w:unhideWhenUsed/>
    <w:rsid w:val="00D35CC5"/>
    <w:rPr>
      <w:rFonts w:ascii="Courier" w:hAnsi="Courier"/>
      <w:sz w:val="21"/>
      <w:szCs w:val="21"/>
    </w:rPr>
  </w:style>
  <w:style w:type="character" w:customStyle="1" w:styleId="PlainTextChar">
    <w:name w:val="Plain Text Char"/>
    <w:basedOn w:val="DefaultParagraphFont"/>
    <w:link w:val="PlainText"/>
    <w:uiPriority w:val="99"/>
    <w:rsid w:val="00D35CC5"/>
    <w:rPr>
      <w:rFonts w:ascii="Courier" w:hAnsi="Courier"/>
      <w:sz w:val="21"/>
      <w:szCs w:val="21"/>
    </w:rPr>
  </w:style>
  <w:style w:type="table" w:styleId="GridTable5Dark">
    <w:name w:val="Grid Table 5 Dark"/>
    <w:basedOn w:val="TableNormal"/>
    <w:uiPriority w:val="50"/>
    <w:rsid w:val="00D35C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Header">
    <w:name w:val="header"/>
    <w:basedOn w:val="Normal"/>
    <w:link w:val="HeaderChar"/>
    <w:uiPriority w:val="99"/>
    <w:unhideWhenUsed/>
    <w:rsid w:val="002E3D27"/>
    <w:pPr>
      <w:tabs>
        <w:tab w:val="center" w:pos="4680"/>
        <w:tab w:val="right" w:pos="9360"/>
      </w:tabs>
    </w:pPr>
  </w:style>
  <w:style w:type="character" w:customStyle="1" w:styleId="HeaderChar">
    <w:name w:val="Header Char"/>
    <w:basedOn w:val="DefaultParagraphFont"/>
    <w:link w:val="Header"/>
    <w:uiPriority w:val="99"/>
    <w:rsid w:val="002E3D27"/>
  </w:style>
  <w:style w:type="paragraph" w:styleId="Footer">
    <w:name w:val="footer"/>
    <w:basedOn w:val="Normal"/>
    <w:link w:val="FooterChar"/>
    <w:uiPriority w:val="99"/>
    <w:unhideWhenUsed/>
    <w:rsid w:val="002E3D27"/>
    <w:pPr>
      <w:tabs>
        <w:tab w:val="center" w:pos="4680"/>
        <w:tab w:val="right" w:pos="9360"/>
      </w:tabs>
    </w:pPr>
  </w:style>
  <w:style w:type="character" w:customStyle="1" w:styleId="FooterChar">
    <w:name w:val="Footer Char"/>
    <w:basedOn w:val="DefaultParagraphFont"/>
    <w:link w:val="Footer"/>
    <w:uiPriority w:val="99"/>
    <w:rsid w:val="002E3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26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bi.ac.uk/Tools/msa/clusta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4731</Words>
  <Characters>26968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dc:creator>
  <cp:keywords/>
  <dc:description/>
  <cp:lastModifiedBy>Keith</cp:lastModifiedBy>
  <cp:revision>2</cp:revision>
  <cp:lastPrinted>2019-05-21T21:13:00Z</cp:lastPrinted>
  <dcterms:created xsi:type="dcterms:W3CDTF">2020-01-30T22:46:00Z</dcterms:created>
  <dcterms:modified xsi:type="dcterms:W3CDTF">2020-01-30T22:46:00Z</dcterms:modified>
</cp:coreProperties>
</file>