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CAD49" w14:textId="442B253D" w:rsidR="00C8144A" w:rsidRPr="004767FC" w:rsidRDefault="00494F19" w:rsidP="003C0D3C">
      <w:pPr>
        <w:pStyle w:val="Title"/>
        <w:rPr>
          <w:shd w:val="clear" w:color="auto" w:fill="FFFFFF"/>
        </w:rPr>
      </w:pPr>
      <w:r w:rsidRPr="004767FC">
        <w:rPr>
          <w:shd w:val="clear" w:color="auto" w:fill="FFFFFF"/>
        </w:rPr>
        <w:t xml:space="preserve">Mini-Lecture </w:t>
      </w:r>
      <w:r w:rsidR="002915D2" w:rsidRPr="004767FC">
        <w:rPr>
          <w:shd w:val="clear" w:color="auto" w:fill="FFFFFF"/>
        </w:rPr>
        <w:t>Five-point</w:t>
      </w:r>
      <w:r w:rsidRPr="004767FC">
        <w:rPr>
          <w:shd w:val="clear" w:color="auto" w:fill="FFFFFF"/>
        </w:rPr>
        <w:t xml:space="preserve"> summary and Box-Whisker Plot</w:t>
      </w:r>
    </w:p>
    <w:sdt>
      <w:sdtPr>
        <w:id w:val="-1116757712"/>
        <w:docPartObj>
          <w:docPartGallery w:val="Table of Contents"/>
          <w:docPartUnique/>
        </w:docPartObj>
      </w:sdtPr>
      <w:sdtEndPr>
        <w:rPr>
          <w:rFonts w:cs="Times New Roman"/>
          <w:bCs/>
          <w:noProof/>
        </w:rPr>
      </w:sdtEndPr>
      <w:sdtContent>
        <w:p w14:paraId="2F2BD8FA" w14:textId="77777777" w:rsidR="005B0497" w:rsidRPr="004767FC" w:rsidRDefault="005B0497" w:rsidP="003C0D3C">
          <w:r w:rsidRPr="004767FC">
            <w:t>Contents</w:t>
          </w:r>
        </w:p>
        <w:p w14:paraId="009B4249" w14:textId="77777777" w:rsidR="00E20F39" w:rsidRPr="0067449C" w:rsidRDefault="00907B22" w:rsidP="003C0D3C">
          <w:pPr>
            <w:rPr>
              <w:rFonts w:eastAsiaTheme="minorEastAsia" w:cs="Times New Roman"/>
              <w:noProof/>
              <w:color w:val="4472C4" w:themeColor="accent1"/>
            </w:rPr>
          </w:pPr>
          <w:hyperlink w:anchor="_Toc71015245" w:history="1">
            <w:r w:rsidR="00E20F39" w:rsidRPr="0067449C">
              <w:rPr>
                <w:rStyle w:val="Hyperlink"/>
                <w:rFonts w:ascii="Verdana" w:hAnsi="Verdana" w:cs="Times New Roman"/>
                <w:noProof/>
                <w:color w:val="4472C4" w:themeColor="accent1"/>
                <w:sz w:val="20"/>
                <w:szCs w:val="20"/>
                <w:shd w:val="clear" w:color="auto" w:fill="FFFFFF"/>
              </w:rPr>
              <w:t>What is a five-point summary?</w:t>
            </w:r>
            <w:r w:rsidR="00E20F39" w:rsidRPr="0067449C">
              <w:rPr>
                <w:rFonts w:cs="Times New Roman"/>
                <w:noProof/>
                <w:webHidden/>
                <w:color w:val="4472C4" w:themeColor="accent1"/>
              </w:rPr>
              <w:tab/>
              <w:t>1</w:t>
            </w:r>
          </w:hyperlink>
        </w:p>
        <w:p w14:paraId="5F4A9740" w14:textId="77777777" w:rsidR="00E20F39" w:rsidRPr="0067449C" w:rsidRDefault="00907B22" w:rsidP="003C0D3C">
          <w:pPr>
            <w:rPr>
              <w:rFonts w:cs="Times New Roman"/>
              <w:noProof/>
              <w:color w:val="4472C4" w:themeColor="accent1"/>
            </w:rPr>
          </w:pPr>
          <w:hyperlink w:anchor="_Toc71015246" w:history="1">
            <w:r w:rsidR="00E20F39" w:rsidRPr="0067449C">
              <w:rPr>
                <w:rStyle w:val="Hyperlink"/>
                <w:rFonts w:ascii="Verdana" w:hAnsi="Verdana" w:cs="Times New Roman"/>
                <w:noProof/>
                <w:color w:val="4472C4" w:themeColor="accent1"/>
                <w:sz w:val="20"/>
                <w:szCs w:val="20"/>
              </w:rPr>
              <w:t>How to find the five-point summary by hand?</w:t>
            </w:r>
            <w:r w:rsidR="00E20F39" w:rsidRPr="0067449C">
              <w:rPr>
                <w:rFonts w:cs="Times New Roman"/>
                <w:noProof/>
                <w:webHidden/>
                <w:color w:val="4472C4" w:themeColor="accent1"/>
              </w:rPr>
              <w:tab/>
            </w:r>
            <w:r w:rsidR="00E20F39" w:rsidRPr="0067449C">
              <w:rPr>
                <w:rFonts w:cs="Times New Roman"/>
                <w:noProof/>
                <w:webHidden/>
                <w:color w:val="4472C4" w:themeColor="accent1"/>
              </w:rPr>
              <w:fldChar w:fldCharType="begin"/>
            </w:r>
            <w:r w:rsidR="00E20F39" w:rsidRPr="0067449C">
              <w:rPr>
                <w:rFonts w:cs="Times New Roman"/>
                <w:noProof/>
                <w:webHidden/>
                <w:color w:val="4472C4" w:themeColor="accent1"/>
              </w:rPr>
              <w:instrText xml:space="preserve"> PAGEREF _Toc71015246 \h </w:instrText>
            </w:r>
            <w:r w:rsidR="00E20F39" w:rsidRPr="0067449C">
              <w:rPr>
                <w:rFonts w:cs="Times New Roman"/>
                <w:noProof/>
                <w:webHidden/>
                <w:color w:val="4472C4" w:themeColor="accent1"/>
              </w:rPr>
            </w:r>
            <w:r w:rsidR="00E20F39" w:rsidRPr="0067449C">
              <w:rPr>
                <w:rFonts w:cs="Times New Roman"/>
                <w:noProof/>
                <w:webHidden/>
                <w:color w:val="4472C4" w:themeColor="accent1"/>
              </w:rPr>
              <w:fldChar w:fldCharType="separate"/>
            </w:r>
            <w:r w:rsidR="00E20F39" w:rsidRPr="0067449C">
              <w:rPr>
                <w:rFonts w:cs="Times New Roman"/>
                <w:noProof/>
                <w:webHidden/>
                <w:color w:val="4472C4" w:themeColor="accent1"/>
              </w:rPr>
              <w:t>2</w:t>
            </w:r>
            <w:r w:rsidR="00E20F39" w:rsidRPr="0067449C">
              <w:rPr>
                <w:rFonts w:cs="Times New Roman"/>
                <w:noProof/>
                <w:webHidden/>
                <w:color w:val="4472C4" w:themeColor="accent1"/>
              </w:rPr>
              <w:fldChar w:fldCharType="end"/>
            </w:r>
          </w:hyperlink>
        </w:p>
        <w:p w14:paraId="4B995CF3" w14:textId="77777777" w:rsidR="00E20F39" w:rsidRPr="0067449C" w:rsidRDefault="00E20F39" w:rsidP="003C0D3C">
          <w:pPr>
            <w:rPr>
              <w:rFonts w:cs="Times New Roman"/>
              <w:color w:val="4472C4" w:themeColor="accent1"/>
              <w:shd w:val="clear" w:color="auto" w:fill="FFFFFF"/>
            </w:rPr>
          </w:pPr>
          <w:r w:rsidRPr="00D473C5">
            <w:rPr>
              <w:rFonts w:cs="Times New Roman"/>
              <w:color w:val="4472C4" w:themeColor="accent1"/>
              <w:u w:val="single"/>
              <w:shd w:val="clear" w:color="auto" w:fill="FFFFFF"/>
            </w:rPr>
            <w:t>How to find the five-point summary by TI</w:t>
          </w:r>
          <w:r w:rsidRPr="0067449C">
            <w:rPr>
              <w:rFonts w:cs="Times New Roman"/>
              <w:color w:val="4472C4" w:themeColor="accent1"/>
              <w:shd w:val="clear" w:color="auto" w:fill="FFFFFF"/>
            </w:rPr>
            <w:t xml:space="preserve"> 84?.........................................................................................................................2</w:t>
          </w:r>
        </w:p>
        <w:p w14:paraId="558FAE64" w14:textId="77777777" w:rsidR="00E20F39" w:rsidRPr="0067449C" w:rsidRDefault="00907B22" w:rsidP="003C0D3C">
          <w:pPr>
            <w:rPr>
              <w:rFonts w:eastAsiaTheme="minorEastAsia" w:cs="Times New Roman"/>
              <w:noProof/>
              <w:color w:val="4472C4" w:themeColor="accent1"/>
            </w:rPr>
          </w:pPr>
          <w:hyperlink w:anchor="_Toc71015248" w:history="1">
            <w:r w:rsidR="00E20F39" w:rsidRPr="0067449C">
              <w:rPr>
                <w:rStyle w:val="Hyperlink"/>
                <w:rFonts w:ascii="Verdana" w:hAnsi="Verdana" w:cs="Times New Roman"/>
                <w:noProof/>
                <w:color w:val="4472C4" w:themeColor="accent1"/>
                <w:sz w:val="20"/>
                <w:szCs w:val="20"/>
              </w:rPr>
              <w:t>How to Find the Five-Point Summary in Excel</w:t>
            </w:r>
            <w:r w:rsidR="00E20F39" w:rsidRPr="0067449C">
              <w:rPr>
                <w:rFonts w:cs="Times New Roman"/>
                <w:noProof/>
                <w:webHidden/>
                <w:color w:val="4472C4" w:themeColor="accent1"/>
              </w:rPr>
              <w:tab/>
              <w:t>3</w:t>
            </w:r>
          </w:hyperlink>
        </w:p>
        <w:p w14:paraId="0422238C" w14:textId="77777777" w:rsidR="00E20F39" w:rsidRPr="0067449C" w:rsidRDefault="00907B22" w:rsidP="003C0D3C">
          <w:pPr>
            <w:rPr>
              <w:rFonts w:cs="Times New Roman"/>
              <w:noProof/>
              <w:color w:val="4472C4" w:themeColor="accent1"/>
            </w:rPr>
          </w:pPr>
          <w:hyperlink w:anchor="_Toc71015249" w:history="1">
            <w:r w:rsidR="00E20F39" w:rsidRPr="0067449C">
              <w:rPr>
                <w:rStyle w:val="Hyperlink"/>
                <w:rFonts w:ascii="Verdana" w:hAnsi="Verdana" w:cs="Times New Roman"/>
                <w:noProof/>
                <w:color w:val="4472C4" w:themeColor="accent1"/>
                <w:sz w:val="20"/>
                <w:szCs w:val="20"/>
                <w:shd w:val="clear" w:color="auto" w:fill="FFFFFF"/>
              </w:rPr>
              <w:t>What is Box and Whisker plot?</w:t>
            </w:r>
            <w:r w:rsidR="00E20F39" w:rsidRPr="0067449C">
              <w:rPr>
                <w:rFonts w:cs="Times New Roman"/>
                <w:noProof/>
                <w:webHidden/>
                <w:color w:val="4472C4" w:themeColor="accent1"/>
              </w:rPr>
              <w:tab/>
              <w:t>3</w:t>
            </w:r>
          </w:hyperlink>
        </w:p>
        <w:p w14:paraId="2CBA76F2" w14:textId="77777777" w:rsidR="00E20F39" w:rsidRPr="0067449C" w:rsidRDefault="00E20F39" w:rsidP="003C0D3C">
          <w:pPr>
            <w:rPr>
              <w:rFonts w:cs="Times New Roman"/>
              <w:color w:val="4472C4" w:themeColor="accent1"/>
              <w:shd w:val="clear" w:color="auto" w:fill="FFFFFF"/>
            </w:rPr>
          </w:pPr>
          <w:r w:rsidRPr="00D473C5">
            <w:rPr>
              <w:rFonts w:cs="Times New Roman"/>
              <w:color w:val="4472C4" w:themeColor="accent1"/>
              <w:u w:val="single"/>
              <w:shd w:val="clear" w:color="auto" w:fill="FFFFFF"/>
            </w:rPr>
            <w:t>How to draw the Box and Whisker by</w:t>
          </w:r>
          <w:r w:rsidRPr="0067449C">
            <w:rPr>
              <w:rFonts w:cs="Times New Roman"/>
              <w:color w:val="4472C4" w:themeColor="accent1"/>
              <w:shd w:val="clear" w:color="auto" w:fill="FFFFFF"/>
            </w:rPr>
            <w:t xml:space="preserve"> </w:t>
          </w:r>
          <w:r w:rsidRPr="00D473C5">
            <w:rPr>
              <w:rFonts w:cs="Times New Roman"/>
              <w:color w:val="4472C4" w:themeColor="accent1"/>
              <w:u w:val="single"/>
              <w:shd w:val="clear" w:color="auto" w:fill="FFFFFF"/>
            </w:rPr>
            <w:t>hand</w:t>
          </w:r>
          <w:r w:rsidRPr="0067449C">
            <w:rPr>
              <w:rFonts w:cs="Times New Roman"/>
              <w:color w:val="4472C4" w:themeColor="accent1"/>
              <w:shd w:val="clear" w:color="auto" w:fill="FFFFFF"/>
            </w:rPr>
            <w:t>?......................................................................................................................3</w:t>
          </w:r>
        </w:p>
        <w:p w14:paraId="0871E787" w14:textId="77777777" w:rsidR="00E20F39" w:rsidRPr="0067449C" w:rsidRDefault="00E20F39" w:rsidP="003C0D3C">
          <w:pPr>
            <w:rPr>
              <w:rFonts w:cs="Times New Roman"/>
              <w:color w:val="4472C4" w:themeColor="accent1"/>
              <w:shd w:val="clear" w:color="auto" w:fill="FFFFFF"/>
            </w:rPr>
          </w:pPr>
          <w:r w:rsidRPr="00D473C5">
            <w:rPr>
              <w:rFonts w:cs="Times New Roman"/>
              <w:color w:val="4472C4" w:themeColor="accent1"/>
              <w:u w:val="single"/>
              <w:shd w:val="clear" w:color="auto" w:fill="FFFFFF"/>
            </w:rPr>
            <w:t>How to draw the Box and Whisker on TI 84 plus</w:t>
          </w:r>
          <w:r w:rsidRPr="0067449C">
            <w:rPr>
              <w:rFonts w:cs="Times New Roman"/>
              <w:color w:val="4472C4" w:themeColor="accent1"/>
              <w:shd w:val="clear" w:color="auto" w:fill="FFFFFF"/>
            </w:rPr>
            <w:t>?.......................................................................................................................4</w:t>
          </w:r>
        </w:p>
        <w:p w14:paraId="14CBCFB5" w14:textId="77777777" w:rsidR="00E20F39" w:rsidRPr="0067449C" w:rsidRDefault="00907B22" w:rsidP="003C0D3C">
          <w:pPr>
            <w:rPr>
              <w:rFonts w:eastAsiaTheme="minorEastAsia" w:cs="Times New Roman"/>
              <w:noProof/>
              <w:color w:val="4472C4" w:themeColor="accent1"/>
            </w:rPr>
          </w:pPr>
          <w:hyperlink w:anchor="_Toc71015251" w:history="1">
            <w:r w:rsidR="00E20F39" w:rsidRPr="0067449C">
              <w:rPr>
                <w:rStyle w:val="Hyperlink"/>
                <w:rFonts w:ascii="Verdana" w:hAnsi="Verdana" w:cs="Times New Roman"/>
                <w:noProof/>
                <w:color w:val="4472C4" w:themeColor="accent1"/>
                <w:sz w:val="20"/>
                <w:szCs w:val="20"/>
                <w:shd w:val="clear" w:color="auto" w:fill="FFFFFF"/>
              </w:rPr>
              <w:t>How to draw the Box and Whisker in Excel?</w:t>
            </w:r>
            <w:r w:rsidR="00E20F39" w:rsidRPr="0067449C">
              <w:rPr>
                <w:rFonts w:cs="Times New Roman"/>
                <w:noProof/>
                <w:webHidden/>
                <w:color w:val="4472C4" w:themeColor="accent1"/>
              </w:rPr>
              <w:tab/>
              <w:t>6</w:t>
            </w:r>
          </w:hyperlink>
        </w:p>
        <w:p w14:paraId="69EC05ED" w14:textId="77777777" w:rsidR="00E20F39" w:rsidRPr="0067449C" w:rsidRDefault="00907B22" w:rsidP="003C0D3C">
          <w:pPr>
            <w:rPr>
              <w:rFonts w:eastAsiaTheme="minorEastAsia" w:cs="Times New Roman"/>
              <w:noProof/>
              <w:color w:val="4472C4" w:themeColor="accent1"/>
            </w:rPr>
          </w:pPr>
          <w:hyperlink w:anchor="_Toc71015252" w:history="1">
            <w:r w:rsidR="00E20F39" w:rsidRPr="0067449C">
              <w:rPr>
                <w:rStyle w:val="Hyperlink"/>
                <w:rFonts w:ascii="Verdana" w:hAnsi="Verdana" w:cs="Times New Roman"/>
                <w:noProof/>
                <w:color w:val="4472C4" w:themeColor="accent1"/>
                <w:sz w:val="20"/>
                <w:szCs w:val="20"/>
              </w:rPr>
              <w:t>How to Interpret a Box and Whisker Plot</w:t>
            </w:r>
            <w:r w:rsidR="00E20F39" w:rsidRPr="0067449C">
              <w:rPr>
                <w:rFonts w:cs="Times New Roman"/>
                <w:noProof/>
                <w:webHidden/>
                <w:color w:val="4472C4" w:themeColor="accent1"/>
              </w:rPr>
              <w:tab/>
              <w:t>7</w:t>
            </w:r>
          </w:hyperlink>
        </w:p>
        <w:p w14:paraId="1EAC57A0" w14:textId="77777777" w:rsidR="00E20F39" w:rsidRPr="0067449C" w:rsidRDefault="00907B22" w:rsidP="003C0D3C">
          <w:pPr>
            <w:rPr>
              <w:rFonts w:eastAsiaTheme="minorEastAsia" w:cs="Times New Roman"/>
              <w:noProof/>
              <w:color w:val="4472C4" w:themeColor="accent1"/>
            </w:rPr>
          </w:pPr>
          <w:hyperlink w:anchor="_Toc71015253" w:history="1">
            <w:r w:rsidR="00E20F39" w:rsidRPr="0067449C">
              <w:rPr>
                <w:rStyle w:val="Hyperlink"/>
                <w:rFonts w:ascii="Verdana" w:hAnsi="Verdana" w:cs="Times New Roman"/>
                <w:noProof/>
                <w:color w:val="4472C4" w:themeColor="accent1"/>
                <w:sz w:val="20"/>
                <w:szCs w:val="20"/>
              </w:rPr>
              <w:t>What is an Outlier?</w:t>
            </w:r>
            <w:r w:rsidR="00E20F39" w:rsidRPr="0067449C">
              <w:rPr>
                <w:rFonts w:cs="Times New Roman"/>
                <w:noProof/>
                <w:webHidden/>
                <w:color w:val="4472C4" w:themeColor="accent1"/>
              </w:rPr>
              <w:tab/>
              <w:t>9</w:t>
            </w:r>
          </w:hyperlink>
        </w:p>
        <w:p w14:paraId="54AA58A2" w14:textId="77777777" w:rsidR="00E20F39" w:rsidRPr="0067449C" w:rsidRDefault="00907B22" w:rsidP="003C0D3C">
          <w:pPr>
            <w:rPr>
              <w:rFonts w:eastAsiaTheme="minorEastAsia" w:cs="Times New Roman"/>
              <w:noProof/>
              <w:color w:val="4472C4" w:themeColor="accent1"/>
            </w:rPr>
          </w:pPr>
          <w:hyperlink w:anchor="_Toc71015254" w:history="1">
            <w:r w:rsidR="00E20F39" w:rsidRPr="0067449C">
              <w:rPr>
                <w:rStyle w:val="Hyperlink"/>
                <w:rFonts w:ascii="Verdana" w:hAnsi="Verdana" w:cs="Times New Roman"/>
                <w:noProof/>
                <w:color w:val="4472C4" w:themeColor="accent1"/>
                <w:sz w:val="20"/>
                <w:szCs w:val="20"/>
              </w:rPr>
              <w:t>How to identify the outliers using the formula?</w:t>
            </w:r>
            <w:r w:rsidR="00E20F39" w:rsidRPr="0067449C">
              <w:rPr>
                <w:rFonts w:cs="Times New Roman"/>
                <w:noProof/>
                <w:webHidden/>
                <w:color w:val="4472C4" w:themeColor="accent1"/>
              </w:rPr>
              <w:tab/>
              <w:t>9</w:t>
            </w:r>
          </w:hyperlink>
        </w:p>
        <w:p w14:paraId="261731F1" w14:textId="77777777" w:rsidR="00E20F39" w:rsidRPr="0067449C" w:rsidRDefault="00907B22" w:rsidP="003C0D3C">
          <w:pPr>
            <w:rPr>
              <w:rFonts w:eastAsiaTheme="minorEastAsia" w:cs="Times New Roman"/>
              <w:noProof/>
              <w:color w:val="4472C4" w:themeColor="accent1"/>
            </w:rPr>
          </w:pPr>
          <w:hyperlink w:anchor="_Toc71015255" w:history="1">
            <w:r w:rsidR="00E20F39" w:rsidRPr="0067449C">
              <w:rPr>
                <w:rStyle w:val="Hyperlink"/>
                <w:rFonts w:ascii="Verdana" w:hAnsi="Verdana" w:cs="Times New Roman"/>
                <w:noProof/>
                <w:color w:val="4472C4" w:themeColor="accent1"/>
                <w:sz w:val="20"/>
                <w:szCs w:val="20"/>
              </w:rPr>
              <w:t>How to identify the outliers from the graphs?</w:t>
            </w:r>
            <w:r w:rsidR="00E20F39" w:rsidRPr="0067449C">
              <w:rPr>
                <w:rFonts w:cs="Times New Roman"/>
                <w:noProof/>
                <w:webHidden/>
                <w:color w:val="4472C4" w:themeColor="accent1"/>
              </w:rPr>
              <w:tab/>
              <w:t>9</w:t>
            </w:r>
          </w:hyperlink>
        </w:p>
        <w:p w14:paraId="62E3C463" w14:textId="77777777" w:rsidR="00E20F39" w:rsidRPr="0067449C" w:rsidRDefault="00907B22" w:rsidP="003C0D3C">
          <w:pPr>
            <w:rPr>
              <w:rFonts w:eastAsiaTheme="minorEastAsia" w:cs="Times New Roman"/>
              <w:noProof/>
              <w:color w:val="4472C4" w:themeColor="accent1"/>
            </w:rPr>
          </w:pPr>
          <w:hyperlink w:anchor="_Toc71015256" w:history="1">
            <w:r w:rsidR="00E20F39" w:rsidRPr="0067449C">
              <w:rPr>
                <w:rStyle w:val="Hyperlink"/>
                <w:rFonts w:ascii="Verdana" w:hAnsi="Verdana" w:cs="Times New Roman"/>
                <w:noProof/>
                <w:color w:val="4472C4" w:themeColor="accent1"/>
                <w:sz w:val="20"/>
                <w:szCs w:val="20"/>
              </w:rPr>
              <w:t>Why is Finding Outliers Important?</w:t>
            </w:r>
            <w:r w:rsidR="00E20F39" w:rsidRPr="0067449C">
              <w:rPr>
                <w:rFonts w:cs="Times New Roman"/>
                <w:noProof/>
                <w:webHidden/>
                <w:color w:val="4472C4" w:themeColor="accent1"/>
              </w:rPr>
              <w:tab/>
              <w:t>10</w:t>
            </w:r>
          </w:hyperlink>
        </w:p>
        <w:p w14:paraId="0996EAB9" w14:textId="33A71F15" w:rsidR="005B0497" w:rsidRPr="00E20F39" w:rsidRDefault="00907B22" w:rsidP="003C0D3C">
          <w:hyperlink w:anchor="_Toc71015257" w:history="1">
            <w:r w:rsidR="00E20F39" w:rsidRPr="0067449C">
              <w:rPr>
                <w:rStyle w:val="Hyperlink"/>
                <w:rFonts w:ascii="Verdana" w:hAnsi="Verdana" w:cs="Times New Roman"/>
                <w:noProof/>
                <w:color w:val="4472C4" w:themeColor="accent1"/>
                <w:sz w:val="20"/>
                <w:szCs w:val="20"/>
                <w:shd w:val="clear" w:color="auto" w:fill="FFFFFF"/>
              </w:rPr>
              <w:t>What are the advantages</w:t>
            </w:r>
            <w:r w:rsidR="00E20F39">
              <w:rPr>
                <w:rStyle w:val="Hyperlink"/>
                <w:rFonts w:ascii="Verdana" w:hAnsi="Verdana" w:cs="Times New Roman"/>
                <w:noProof/>
                <w:color w:val="4472C4" w:themeColor="accent1"/>
                <w:sz w:val="20"/>
                <w:szCs w:val="20"/>
                <w:shd w:val="clear" w:color="auto" w:fill="FFFFFF"/>
              </w:rPr>
              <w:t xml:space="preserve"> &amp;</w:t>
            </w:r>
            <w:r w:rsidR="00E20F39" w:rsidRPr="0067449C">
              <w:rPr>
                <w:rStyle w:val="Hyperlink"/>
                <w:rFonts w:ascii="Verdana" w:hAnsi="Verdana" w:cs="Times New Roman"/>
                <w:noProof/>
                <w:color w:val="4472C4" w:themeColor="accent1"/>
                <w:sz w:val="20"/>
                <w:szCs w:val="20"/>
                <w:shd w:val="clear" w:color="auto" w:fill="FFFFFF"/>
              </w:rPr>
              <w:t xml:space="preserve"> disadvantages of </w:t>
            </w:r>
            <w:r w:rsidR="00780C78">
              <w:rPr>
                <w:rStyle w:val="Hyperlink"/>
                <w:rFonts w:ascii="Verdana" w:hAnsi="Verdana" w:cs="Times New Roman"/>
                <w:noProof/>
                <w:color w:val="4472C4" w:themeColor="accent1"/>
                <w:sz w:val="20"/>
                <w:szCs w:val="20"/>
                <w:shd w:val="clear" w:color="auto" w:fill="FFFFFF"/>
              </w:rPr>
              <w:t xml:space="preserve">the </w:t>
            </w:r>
            <w:r w:rsidR="00E20F39" w:rsidRPr="0067449C">
              <w:rPr>
                <w:rStyle w:val="Hyperlink"/>
                <w:rFonts w:ascii="Verdana" w:hAnsi="Verdana" w:cs="Times New Roman"/>
                <w:noProof/>
                <w:color w:val="4472C4" w:themeColor="accent1"/>
                <w:sz w:val="20"/>
                <w:szCs w:val="20"/>
                <w:shd w:val="clear" w:color="auto" w:fill="FFFFFF"/>
              </w:rPr>
              <w:t>Box-Whisker Plot?</w:t>
            </w:r>
            <w:r w:rsidR="00E20F39" w:rsidRPr="0067449C">
              <w:rPr>
                <w:rStyle w:val="Hyperlink"/>
                <w:rFonts w:ascii="Verdana" w:hAnsi="Verdana" w:cs="Times New Roman"/>
                <w:noProof/>
                <w:color w:val="4472C4" w:themeColor="accent1"/>
                <w:sz w:val="20"/>
                <w:szCs w:val="20"/>
                <w:u w:val="none"/>
                <w:shd w:val="clear" w:color="auto" w:fill="FFFFFF"/>
              </w:rPr>
              <w:t>.....................</w:t>
            </w:r>
            <w:r w:rsidR="00E20F39" w:rsidRPr="00E20F39">
              <w:rPr>
                <w:rStyle w:val="Hyperlink"/>
                <w:rFonts w:ascii="Verdana" w:hAnsi="Verdana" w:cs="Times New Roman"/>
                <w:noProof/>
                <w:color w:val="4472C4" w:themeColor="accent1"/>
                <w:sz w:val="20"/>
                <w:szCs w:val="20"/>
                <w:u w:val="none"/>
                <w:shd w:val="clear" w:color="auto" w:fill="FFFFFF"/>
              </w:rPr>
              <w:t>...</w:t>
            </w:r>
            <w:r w:rsidR="00E20F39" w:rsidRPr="0067449C">
              <w:rPr>
                <w:rFonts w:cs="Times New Roman"/>
                <w:noProof/>
                <w:webHidden/>
                <w:color w:val="4472C4" w:themeColor="accent1"/>
              </w:rPr>
              <w:tab/>
            </w:r>
            <w:r w:rsidR="002B5012">
              <w:rPr>
                <w:rFonts w:cs="Times New Roman"/>
                <w:noProof/>
                <w:webHidden/>
                <w:color w:val="4472C4" w:themeColor="accent1"/>
              </w:rPr>
              <w:t xml:space="preserve">      </w:t>
            </w:r>
            <w:r w:rsidR="00E20F39" w:rsidRPr="0067449C">
              <w:rPr>
                <w:rFonts w:cs="Times New Roman"/>
                <w:noProof/>
                <w:webHidden/>
                <w:color w:val="4472C4" w:themeColor="accent1"/>
              </w:rPr>
              <w:t>11</w:t>
            </w:r>
          </w:hyperlink>
        </w:p>
      </w:sdtContent>
    </w:sdt>
    <w:p w14:paraId="50F69135" w14:textId="77777777" w:rsidR="00AC0236" w:rsidRPr="003C0D3C" w:rsidRDefault="00AC0236" w:rsidP="003C0D3C">
      <w:pPr>
        <w:pStyle w:val="Heading1"/>
        <w:rPr>
          <w:color w:val="0070C0"/>
          <w:shd w:val="clear" w:color="auto" w:fill="FFFFFF"/>
        </w:rPr>
      </w:pPr>
      <w:r w:rsidRPr="003C0D3C">
        <w:rPr>
          <w:color w:val="0070C0"/>
          <w:shd w:val="clear" w:color="auto" w:fill="FFFFFF"/>
        </w:rPr>
        <w:t>What is a five-point summary?</w:t>
      </w:r>
    </w:p>
    <w:p w14:paraId="1E2D6BF5" w14:textId="6D9FB921" w:rsidR="005A41A7" w:rsidRPr="004767FC" w:rsidRDefault="005F7CEE" w:rsidP="003C0D3C">
      <w:pPr>
        <w:rPr>
          <w:rFonts w:cs="Times New Roman"/>
          <w:color w:val="000000" w:themeColor="text1"/>
          <w:shd w:val="clear" w:color="auto" w:fill="FFFFFF"/>
        </w:rPr>
      </w:pPr>
      <w:r w:rsidRPr="004767FC">
        <w:t xml:space="preserve">One of the main goals in data analysis is to find the center and the variability of data. Using the median to measure </w:t>
      </w:r>
      <w:r w:rsidR="00780C78">
        <w:t xml:space="preserve">a </w:t>
      </w:r>
      <w:r w:rsidRPr="004767FC">
        <w:t xml:space="preserve">center and the quartiles to show spread is a simpler, more easily visualized method. Also, the median and quartiles are not as easily affected by extreme values compared to other measures of central. </w:t>
      </w:r>
      <w:r w:rsidR="005A41A7" w:rsidRPr="004767FC">
        <w:rPr>
          <w:rFonts w:eastAsia="Times New Roman" w:cs="Times New Roman"/>
          <w:color w:val="000000" w:themeColor="text1"/>
        </w:rPr>
        <w:t xml:space="preserve">It is clear that there are to be five numbers in our summary, but which five? The </w:t>
      </w:r>
      <w:r w:rsidR="007C06A1" w:rsidRPr="004767FC">
        <w:rPr>
          <w:rFonts w:eastAsia="Times New Roman" w:cs="Times New Roman"/>
          <w:color w:val="000000" w:themeColor="text1"/>
        </w:rPr>
        <w:t>five-number</w:t>
      </w:r>
      <w:r w:rsidR="005A41A7" w:rsidRPr="004767FC">
        <w:rPr>
          <w:rFonts w:eastAsia="Times New Roman" w:cs="Times New Roman"/>
          <w:color w:val="000000" w:themeColor="text1"/>
        </w:rPr>
        <w:t xml:space="preserve"> summary gives you a rough idea about what your data set looks like</w:t>
      </w:r>
      <w:r w:rsidR="00C8144A" w:rsidRPr="004767FC">
        <w:rPr>
          <w:rFonts w:eastAsia="Times New Roman" w:cs="Times New Roman"/>
          <w:color w:val="000000" w:themeColor="text1"/>
        </w:rPr>
        <w:t xml:space="preserve">, </w:t>
      </w:r>
      <w:r w:rsidR="005A41A7" w:rsidRPr="004767FC">
        <w:rPr>
          <w:rFonts w:eastAsia="Times New Roman" w:cs="Times New Roman"/>
          <w:color w:val="000000" w:themeColor="text1"/>
        </w:rPr>
        <w:t>center of our data, as well as how spread out the data points are.</w:t>
      </w:r>
      <w:r w:rsidR="00C8144A" w:rsidRPr="004767FC">
        <w:rPr>
          <w:rFonts w:eastAsia="Times New Roman" w:cs="Times New Roman"/>
          <w:color w:val="000000" w:themeColor="text1"/>
        </w:rPr>
        <w:t xml:space="preserve"> </w:t>
      </w:r>
      <w:r w:rsidR="005A41A7" w:rsidRPr="004767FC">
        <w:rPr>
          <w:rFonts w:cs="Times New Roman"/>
          <w:color w:val="000000" w:themeColor="text1"/>
          <w:shd w:val="clear" w:color="auto" w:fill="FFFFFF"/>
        </w:rPr>
        <w:t>It is also known as a 5-number summary.</w:t>
      </w:r>
    </w:p>
    <w:p w14:paraId="4F935757" w14:textId="77777777" w:rsidR="005A41A7" w:rsidRPr="004767FC" w:rsidRDefault="009D0224" w:rsidP="003C0D3C">
      <w:pPr>
        <w:rPr>
          <w:rFonts w:eastAsia="Times New Roman" w:cs="Times New Roman"/>
          <w:color w:val="000000" w:themeColor="text1"/>
        </w:rPr>
      </w:pPr>
      <w:r w:rsidRPr="004767FC">
        <w:rPr>
          <w:rFonts w:eastAsia="Times New Roman" w:cs="Times New Roman"/>
          <w:color w:val="000000" w:themeColor="text1"/>
        </w:rPr>
        <w:t>T</w:t>
      </w:r>
      <w:r w:rsidR="005A41A7" w:rsidRPr="004767FC">
        <w:rPr>
          <w:rFonts w:eastAsia="Times New Roman" w:cs="Times New Roman"/>
          <w:color w:val="000000" w:themeColor="text1"/>
        </w:rPr>
        <w:t>he five-number summary consists of the following:</w:t>
      </w:r>
    </w:p>
    <w:p w14:paraId="628A8D6E" w14:textId="77777777" w:rsidR="005A41A7" w:rsidRPr="004767FC" w:rsidRDefault="005A41A7" w:rsidP="003C0D3C">
      <w:pPr>
        <w:rPr>
          <w:rFonts w:eastAsia="Times New Roman" w:cs="Times New Roman"/>
          <w:color w:val="000000" w:themeColor="text1"/>
        </w:rPr>
      </w:pPr>
      <w:r w:rsidRPr="004767FC">
        <w:rPr>
          <w:rFonts w:eastAsia="Times New Roman" w:cs="Times New Roman"/>
          <w:color w:val="000000" w:themeColor="text1"/>
        </w:rPr>
        <w:t>The minimum – this is the smallest value in our data set.</w:t>
      </w:r>
    </w:p>
    <w:p w14:paraId="78609338" w14:textId="77777777" w:rsidR="005A41A7" w:rsidRPr="004767FC" w:rsidRDefault="005A41A7" w:rsidP="003C0D3C">
      <w:pPr>
        <w:rPr>
          <w:rFonts w:eastAsia="Times New Roman" w:cs="Times New Roman"/>
          <w:color w:val="000000" w:themeColor="text1"/>
        </w:rPr>
      </w:pPr>
      <w:r w:rsidRPr="004767FC">
        <w:rPr>
          <w:rFonts w:eastAsia="Times New Roman" w:cs="Times New Roman"/>
          <w:color w:val="000000" w:themeColor="text1"/>
        </w:rPr>
        <w:t>The first quartile – this number is denoted </w:t>
      </w:r>
      <w:r w:rsidRPr="004767FC">
        <w:rPr>
          <w:rFonts w:eastAsia="Times New Roman" w:cs="Times New Roman"/>
          <w:i/>
          <w:iCs/>
          <w:color w:val="000000" w:themeColor="text1"/>
          <w:bdr w:val="none" w:sz="0" w:space="0" w:color="auto" w:frame="1"/>
        </w:rPr>
        <w:t>Q</w:t>
      </w:r>
      <w:r w:rsidRPr="004767FC">
        <w:rPr>
          <w:rFonts w:eastAsia="Times New Roman" w:cs="Times New Roman"/>
          <w:color w:val="000000" w:themeColor="text1"/>
          <w:bdr w:val="none" w:sz="0" w:space="0" w:color="auto" w:frame="1"/>
          <w:vertAlign w:val="subscript"/>
        </w:rPr>
        <w:t>1</w:t>
      </w:r>
      <w:r w:rsidRPr="004767FC">
        <w:rPr>
          <w:rFonts w:eastAsia="Times New Roman" w:cs="Times New Roman"/>
          <w:color w:val="000000" w:themeColor="text1"/>
        </w:rPr>
        <w:t> and 25% of our data falls below the first quartile.</w:t>
      </w:r>
    </w:p>
    <w:p w14:paraId="2BFCB884" w14:textId="77777777" w:rsidR="005A41A7" w:rsidRPr="004767FC" w:rsidRDefault="005A41A7" w:rsidP="003C0D3C">
      <w:pPr>
        <w:rPr>
          <w:rFonts w:eastAsia="Times New Roman" w:cs="Times New Roman"/>
          <w:color w:val="000000" w:themeColor="text1"/>
        </w:rPr>
      </w:pPr>
      <w:r w:rsidRPr="004767FC">
        <w:rPr>
          <w:rFonts w:eastAsia="Times New Roman" w:cs="Times New Roman"/>
          <w:color w:val="000000" w:themeColor="text1"/>
        </w:rPr>
        <w:lastRenderedPageBreak/>
        <w:t>The median – this is the midway point of the data. 50% of all data falls below the median.</w:t>
      </w:r>
    </w:p>
    <w:p w14:paraId="193F6C75" w14:textId="77777777" w:rsidR="005A41A7" w:rsidRPr="004767FC" w:rsidRDefault="005A41A7" w:rsidP="003C0D3C">
      <w:pPr>
        <w:rPr>
          <w:rFonts w:eastAsia="Times New Roman" w:cs="Times New Roman"/>
          <w:color w:val="000000" w:themeColor="text1"/>
        </w:rPr>
      </w:pPr>
      <w:r w:rsidRPr="004767FC">
        <w:rPr>
          <w:rFonts w:eastAsia="Times New Roman" w:cs="Times New Roman"/>
          <w:color w:val="000000" w:themeColor="text1"/>
        </w:rPr>
        <w:t>The third quartile – this number is denoted </w:t>
      </w:r>
      <w:r w:rsidRPr="004767FC">
        <w:rPr>
          <w:rFonts w:eastAsia="Times New Roman" w:cs="Times New Roman"/>
          <w:i/>
          <w:iCs/>
          <w:color w:val="000000" w:themeColor="text1"/>
          <w:bdr w:val="none" w:sz="0" w:space="0" w:color="auto" w:frame="1"/>
        </w:rPr>
        <w:t>Q</w:t>
      </w:r>
      <w:r w:rsidRPr="004767FC">
        <w:rPr>
          <w:rFonts w:eastAsia="Times New Roman" w:cs="Times New Roman"/>
          <w:color w:val="000000" w:themeColor="text1"/>
          <w:bdr w:val="none" w:sz="0" w:space="0" w:color="auto" w:frame="1"/>
          <w:vertAlign w:val="subscript"/>
        </w:rPr>
        <w:t>3</w:t>
      </w:r>
      <w:r w:rsidRPr="004767FC">
        <w:rPr>
          <w:rFonts w:eastAsia="Times New Roman" w:cs="Times New Roman"/>
          <w:color w:val="000000" w:themeColor="text1"/>
        </w:rPr>
        <w:t> and 75% of our data falls below the third quartile.</w:t>
      </w:r>
    </w:p>
    <w:p w14:paraId="31308970" w14:textId="77777777" w:rsidR="00C8144A" w:rsidRPr="004767FC" w:rsidRDefault="005A41A7" w:rsidP="003C0D3C">
      <w:pPr>
        <w:rPr>
          <w:rFonts w:eastAsia="Times New Roman" w:cs="Times New Roman"/>
          <w:color w:val="000000" w:themeColor="text1"/>
        </w:rPr>
      </w:pPr>
      <w:r w:rsidRPr="004767FC">
        <w:rPr>
          <w:rFonts w:eastAsia="Times New Roman" w:cs="Times New Roman"/>
          <w:color w:val="000000" w:themeColor="text1"/>
        </w:rPr>
        <w:t>The maximum – this is the largest value in our data set.</w:t>
      </w:r>
    </w:p>
    <w:p w14:paraId="2E156BB9" w14:textId="448853A2" w:rsidR="00C8144A" w:rsidRPr="004767FC" w:rsidRDefault="00C8144A" w:rsidP="003C0D3C">
      <w:pPr>
        <w:rPr>
          <w:rFonts w:eastAsia="Times New Roman" w:cs="Times New Roman"/>
          <w:color w:val="000000" w:themeColor="text1"/>
        </w:rPr>
      </w:pPr>
      <w:r w:rsidRPr="004767FC">
        <w:rPr>
          <w:rFonts w:eastAsia="Times New Roman" w:cs="Times New Roman"/>
          <w:color w:val="000000" w:themeColor="text1"/>
        </w:rPr>
        <w:t xml:space="preserve">Sometimes, it’s impossible to find a five-number summary. </w:t>
      </w:r>
      <w:r w:rsidR="00780C78">
        <w:rPr>
          <w:rFonts w:eastAsia="Times New Roman" w:cs="Times New Roman"/>
          <w:color w:val="000000" w:themeColor="text1"/>
        </w:rPr>
        <w:t>F</w:t>
      </w:r>
      <w:r w:rsidRPr="004767FC">
        <w:rPr>
          <w:rFonts w:eastAsia="Times New Roman" w:cs="Times New Roman"/>
          <w:color w:val="000000" w:themeColor="text1"/>
        </w:rPr>
        <w:t>or the five numbers to exist, your data set must meet these two requirements:</w:t>
      </w:r>
    </w:p>
    <w:p w14:paraId="06D2707A" w14:textId="77777777" w:rsidR="00C8144A" w:rsidRPr="004767FC" w:rsidRDefault="00C8144A" w:rsidP="003C0D3C">
      <w:pPr>
        <w:rPr>
          <w:rFonts w:eastAsia="Times New Roman" w:cs="Times New Roman"/>
          <w:color w:val="000000" w:themeColor="text1"/>
        </w:rPr>
      </w:pPr>
      <w:r w:rsidRPr="004767FC">
        <w:rPr>
          <w:rFonts w:eastAsia="Times New Roman" w:cs="Times New Roman"/>
          <w:color w:val="000000" w:themeColor="text1"/>
        </w:rPr>
        <w:t>Your data must be </w:t>
      </w:r>
      <w:hyperlink r:id="rId11" w:history="1">
        <w:r w:rsidRPr="004767FC">
          <w:rPr>
            <w:rFonts w:eastAsia="Times New Roman" w:cs="Times New Roman"/>
            <w:bCs/>
            <w:color w:val="000000" w:themeColor="text1"/>
            <w:bdr w:val="none" w:sz="0" w:space="0" w:color="auto" w:frame="1"/>
          </w:rPr>
          <w:t>univariate</w:t>
        </w:r>
      </w:hyperlink>
      <w:r w:rsidRPr="004767FC">
        <w:rPr>
          <w:rFonts w:eastAsia="Times New Roman" w:cs="Times New Roman"/>
          <w:color w:val="000000" w:themeColor="text1"/>
        </w:rPr>
        <w:t>. In other words, the data must be a single </w:t>
      </w:r>
      <w:hyperlink r:id="rId12" w:history="1">
        <w:r w:rsidRPr="004767FC">
          <w:rPr>
            <w:rFonts w:eastAsia="Times New Roman" w:cs="Times New Roman"/>
            <w:color w:val="000000" w:themeColor="text1"/>
            <w:bdr w:val="none" w:sz="0" w:space="0" w:color="auto" w:frame="1"/>
          </w:rPr>
          <w:t>variable</w:t>
        </w:r>
      </w:hyperlink>
      <w:r w:rsidRPr="004767FC">
        <w:rPr>
          <w:rFonts w:eastAsia="Times New Roman" w:cs="Times New Roman"/>
          <w:color w:val="000000" w:themeColor="text1"/>
        </w:rPr>
        <w:t xml:space="preserve">. </w:t>
      </w:r>
    </w:p>
    <w:p w14:paraId="5231AABF" w14:textId="3CFD4299" w:rsidR="00C8144A" w:rsidRPr="004767FC" w:rsidRDefault="00C8144A" w:rsidP="003C0D3C">
      <w:pPr>
        <w:rPr>
          <w:rFonts w:eastAsia="Times New Roman" w:cs="Times New Roman"/>
          <w:color w:val="000000" w:themeColor="text1"/>
        </w:rPr>
      </w:pPr>
      <w:r w:rsidRPr="004767FC">
        <w:rPr>
          <w:rFonts w:eastAsia="Times New Roman" w:cs="Times New Roman"/>
          <w:color w:val="000000" w:themeColor="text1"/>
        </w:rPr>
        <w:t xml:space="preserve">Your data must </w:t>
      </w:r>
      <w:r w:rsidR="00451046" w:rsidRPr="004767FC">
        <w:rPr>
          <w:rFonts w:eastAsia="Times New Roman" w:cs="Times New Roman"/>
          <w:color w:val="000000" w:themeColor="text1"/>
        </w:rPr>
        <w:t>be</w:t>
      </w:r>
      <w:r w:rsidRPr="004767FC">
        <w:rPr>
          <w:rFonts w:eastAsia="Times New Roman" w:cs="Times New Roman"/>
          <w:color w:val="000000" w:themeColor="text1"/>
        </w:rPr>
        <w:t> </w:t>
      </w:r>
      <w:hyperlink r:id="rId13" w:anchor="interval" w:tgtFrame="_blank" w:history="1">
        <w:r w:rsidRPr="004767FC">
          <w:rPr>
            <w:rFonts w:eastAsia="Times New Roman" w:cs="Times New Roman"/>
            <w:color w:val="000000" w:themeColor="text1"/>
            <w:bdr w:val="none" w:sz="0" w:space="0" w:color="auto" w:frame="1"/>
          </w:rPr>
          <w:t>interval</w:t>
        </w:r>
      </w:hyperlink>
      <w:r w:rsidRPr="004767FC">
        <w:rPr>
          <w:rFonts w:eastAsia="Times New Roman" w:cs="Times New Roman"/>
          <w:color w:val="000000" w:themeColor="text1"/>
        </w:rPr>
        <w:t xml:space="preserve"> or </w:t>
      </w:r>
      <w:hyperlink r:id="rId14" w:anchor="ratio" w:tgtFrame="_blank" w:history="1">
        <w:r w:rsidRPr="004767FC">
          <w:rPr>
            <w:rFonts w:eastAsia="Times New Roman" w:cs="Times New Roman"/>
            <w:color w:val="000000" w:themeColor="text1"/>
            <w:bdr w:val="none" w:sz="0" w:space="0" w:color="auto" w:frame="1"/>
          </w:rPr>
          <w:t>ratio</w:t>
        </w:r>
      </w:hyperlink>
      <w:r w:rsidRPr="004767FC">
        <w:rPr>
          <w:rFonts w:eastAsia="Times New Roman" w:cs="Times New Roman"/>
          <w:color w:val="000000" w:themeColor="text1"/>
        </w:rPr>
        <w:t>.</w:t>
      </w:r>
    </w:p>
    <w:p w14:paraId="56704497" w14:textId="77777777" w:rsidR="00145D98" w:rsidRPr="004767FC" w:rsidRDefault="00145D98" w:rsidP="003C0D3C">
      <w:pPr>
        <w:rPr>
          <w:rFonts w:eastAsia="Times New Roman" w:cs="Times New Roman"/>
          <w:color w:val="000000" w:themeColor="text1"/>
        </w:rPr>
      </w:pPr>
    </w:p>
    <w:p w14:paraId="59B4DD14" w14:textId="636E8795" w:rsidR="00AC0236" w:rsidRPr="003C0D3C" w:rsidRDefault="00AC0236" w:rsidP="003C0D3C">
      <w:pPr>
        <w:pStyle w:val="Heading1"/>
        <w:rPr>
          <w:color w:val="0070C0"/>
          <w:shd w:val="clear" w:color="auto" w:fill="FFFFFF"/>
        </w:rPr>
      </w:pPr>
      <w:r w:rsidRPr="003C0D3C">
        <w:rPr>
          <w:color w:val="0070C0"/>
          <w:shd w:val="clear" w:color="auto" w:fill="FFFFFF"/>
        </w:rPr>
        <w:t>How to find the five-point summary by hand?</w:t>
      </w:r>
    </w:p>
    <w:p w14:paraId="241C0D02" w14:textId="3D461D46" w:rsidR="007E3AD5" w:rsidRPr="004767FC" w:rsidRDefault="005A41A7" w:rsidP="003C0D3C">
      <w:pPr>
        <w:spacing w:after="0"/>
      </w:pPr>
      <w:r w:rsidRPr="004767FC">
        <w:rPr>
          <w:b/>
          <w:bCs/>
          <w:bdr w:val="none" w:sz="0" w:space="0" w:color="auto" w:frame="1"/>
        </w:rPr>
        <w:t>Step 1: </w:t>
      </w:r>
      <w:r w:rsidRPr="004767FC">
        <w:rPr>
          <w:iCs/>
          <w:bdr w:val="none" w:sz="0" w:space="0" w:color="auto" w:frame="1"/>
        </w:rPr>
        <w:t>Put your numbers in ascending order</w:t>
      </w:r>
      <w:r w:rsidRPr="004767FC">
        <w:t xml:space="preserve"> (from smallest to largest). </w:t>
      </w:r>
    </w:p>
    <w:p w14:paraId="21135E8E" w14:textId="45DDCD50" w:rsidR="007E3AD5" w:rsidRPr="004767FC" w:rsidRDefault="005A41A7" w:rsidP="003C0D3C">
      <w:pPr>
        <w:spacing w:after="0"/>
      </w:pPr>
      <w:r w:rsidRPr="004767FC">
        <w:rPr>
          <w:b/>
          <w:bCs/>
          <w:bdr w:val="none" w:sz="0" w:space="0" w:color="auto" w:frame="1"/>
        </w:rPr>
        <w:t>Step 2: </w:t>
      </w:r>
      <w:r w:rsidRPr="004767FC">
        <w:rPr>
          <w:iCs/>
          <w:bdr w:val="none" w:sz="0" w:space="0" w:color="auto" w:frame="1"/>
        </w:rPr>
        <w:t>Find the minimum and maximum</w:t>
      </w:r>
      <w:r w:rsidRPr="004767FC">
        <w:t> for your data set. Now that your numbers are in order, this should be easy to spot.</w:t>
      </w:r>
    </w:p>
    <w:p w14:paraId="7F1F28A0" w14:textId="77777777" w:rsidR="005A41A7" w:rsidRPr="004767FC" w:rsidRDefault="005A41A7" w:rsidP="003C0D3C">
      <w:pPr>
        <w:spacing w:after="0"/>
      </w:pPr>
      <w:r w:rsidRPr="004767FC">
        <w:rPr>
          <w:b/>
          <w:bCs/>
          <w:bdr w:val="none" w:sz="0" w:space="0" w:color="auto" w:frame="1"/>
        </w:rPr>
        <w:t>Step 3: </w:t>
      </w:r>
      <w:r w:rsidRPr="004767FC">
        <w:rPr>
          <w:iCs/>
          <w:bdr w:val="none" w:sz="0" w:space="0" w:color="auto" w:frame="1"/>
        </w:rPr>
        <w:t>Find the </w:t>
      </w:r>
      <w:hyperlink r:id="rId15" w:anchor="median" w:history="1">
        <w:r w:rsidRPr="004767FC">
          <w:rPr>
            <w:iCs/>
            <w:bdr w:val="none" w:sz="0" w:space="0" w:color="auto" w:frame="1"/>
          </w:rPr>
          <w:t>median</w:t>
        </w:r>
      </w:hyperlink>
      <w:r w:rsidRPr="004767FC">
        <w:t xml:space="preserve">. The median is the middle number. </w:t>
      </w:r>
    </w:p>
    <w:p w14:paraId="6966876C" w14:textId="77777777" w:rsidR="007E3AD5" w:rsidRPr="004767FC" w:rsidRDefault="005A41A7" w:rsidP="003C0D3C">
      <w:pPr>
        <w:spacing w:after="0"/>
        <w:rPr>
          <w:iCs/>
          <w:bdr w:val="none" w:sz="0" w:space="0" w:color="auto" w:frame="1"/>
        </w:rPr>
      </w:pPr>
      <w:r w:rsidRPr="004767FC">
        <w:rPr>
          <w:b/>
          <w:bCs/>
          <w:bdr w:val="none" w:sz="0" w:space="0" w:color="auto" w:frame="1"/>
        </w:rPr>
        <w:t>Step 4: </w:t>
      </w:r>
      <w:r w:rsidRPr="004767FC">
        <w:rPr>
          <w:iCs/>
          <w:bdr w:val="none" w:sz="0" w:space="0" w:color="auto" w:frame="1"/>
        </w:rPr>
        <w:t>Place parentheses around the numbers </w:t>
      </w:r>
      <w:r w:rsidRPr="004767FC">
        <w:rPr>
          <w:bCs/>
          <w:iCs/>
          <w:bdr w:val="none" w:sz="0" w:space="0" w:color="auto" w:frame="1"/>
        </w:rPr>
        <w:t>above and below</w:t>
      </w:r>
      <w:r w:rsidRPr="004767FC">
        <w:rPr>
          <w:iCs/>
          <w:bdr w:val="none" w:sz="0" w:space="0" w:color="auto" w:frame="1"/>
        </w:rPr>
        <w:t> the median.</w:t>
      </w:r>
    </w:p>
    <w:p w14:paraId="1D661978" w14:textId="77777777" w:rsidR="005A41A7" w:rsidRPr="004767FC" w:rsidRDefault="005A41A7" w:rsidP="003C0D3C">
      <w:pPr>
        <w:spacing w:after="0"/>
      </w:pPr>
      <w:r w:rsidRPr="004767FC">
        <w:t>(This is not </w:t>
      </w:r>
      <w:r w:rsidRPr="004767FC">
        <w:rPr>
          <w:iCs/>
          <w:bdr w:val="none" w:sz="0" w:space="0" w:color="auto" w:frame="1"/>
        </w:rPr>
        <w:t>technically</w:t>
      </w:r>
      <w:r w:rsidRPr="004767FC">
        <w:t xml:space="preserve"> necessary, but it makes </w:t>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 xml:space="preserve">1 </m:t>
            </m:r>
          </m:sub>
        </m:sSub>
      </m:oMath>
      <w:r w:rsidRPr="004767FC">
        <w:t xml:space="preserve">and </w:t>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 xml:space="preserve">3 </m:t>
            </m:r>
          </m:sub>
        </m:sSub>
      </m:oMath>
      <w:r w:rsidRPr="004767FC">
        <w:t xml:space="preserve"> easier to find)</w:t>
      </w:r>
    </w:p>
    <w:p w14:paraId="24C71EEC" w14:textId="691A4975" w:rsidR="005A41A7" w:rsidRPr="004767FC" w:rsidRDefault="005A41A7" w:rsidP="003C0D3C">
      <w:pPr>
        <w:spacing w:after="0"/>
      </w:pPr>
      <w:r w:rsidRPr="004767FC">
        <w:rPr>
          <w:b/>
          <w:bCs/>
          <w:bdr w:val="none" w:sz="0" w:space="0" w:color="auto" w:frame="1"/>
        </w:rPr>
        <w:t>Step 5: </w:t>
      </w:r>
      <w:r w:rsidRPr="004767FC">
        <w:rPr>
          <w:iCs/>
          <w:bdr w:val="none" w:sz="0" w:space="0" w:color="auto" w:frame="1"/>
        </w:rPr>
        <w:t xml:space="preserve">Find </w:t>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 xml:space="preserve">1 </m:t>
            </m:r>
          </m:sub>
        </m:sSub>
      </m:oMath>
      <w:r w:rsidRPr="004767FC">
        <w:rPr>
          <w:iCs/>
          <w:bdr w:val="none" w:sz="0" w:space="0" w:color="auto" w:frame="1"/>
        </w:rPr>
        <w:t xml:space="preserve">and </w:t>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 xml:space="preserve">3 </m:t>
            </m:r>
          </m:sub>
        </m:sSub>
      </m:oMath>
      <w:r w:rsidRPr="004767FC">
        <w:t xml:space="preserve">. </w:t>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 xml:space="preserve">1 </m:t>
            </m:r>
          </m:sub>
        </m:sSub>
      </m:oMath>
      <w:r w:rsidRPr="004767FC">
        <w:t xml:space="preserve">can be thought of as a median in the lower half of the data, and </w:t>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 xml:space="preserve">3 </m:t>
            </m:r>
          </m:sub>
        </m:sSub>
      </m:oMath>
      <w:r w:rsidRPr="004767FC">
        <w:t xml:space="preserve"> can be thought of as a median for the upper half of data.</w:t>
      </w:r>
    </w:p>
    <w:p w14:paraId="05FA06A6" w14:textId="77777777" w:rsidR="005A41A7" w:rsidRPr="004767FC" w:rsidRDefault="005A41A7" w:rsidP="003C0D3C">
      <w:pPr>
        <w:spacing w:after="0"/>
      </w:pPr>
      <w:r w:rsidRPr="004767FC">
        <w:rPr>
          <w:b/>
          <w:bCs/>
          <w:bdr w:val="none" w:sz="0" w:space="0" w:color="auto" w:frame="1"/>
        </w:rPr>
        <w:t>Step 6: </w:t>
      </w:r>
      <w:r w:rsidRPr="004767FC">
        <w:rPr>
          <w:iCs/>
          <w:bdr w:val="none" w:sz="0" w:space="0" w:color="auto" w:frame="1"/>
        </w:rPr>
        <w:t>Write down your summary found in the above steps</w:t>
      </w:r>
      <w:r w:rsidRPr="004767FC">
        <w:t>.</w:t>
      </w:r>
      <w:r w:rsidRPr="004767FC">
        <w:br/>
        <w:t xml:space="preserve">minimum </w:t>
      </w:r>
      <w:r w:rsidR="009D0224" w:rsidRPr="004767FC">
        <w:t>=,</w:t>
      </w:r>
      <w:r w:rsidRPr="004767FC">
        <w:t xml:space="preserve"> </w:t>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 xml:space="preserve">1 </m:t>
            </m:r>
          </m:sub>
        </m:sSub>
      </m:oMath>
      <w:r w:rsidRPr="004767FC">
        <w:t xml:space="preserve"> </w:t>
      </w:r>
      <w:r w:rsidR="009D0224" w:rsidRPr="004767FC">
        <w:t>=,</w:t>
      </w:r>
      <w:r w:rsidRPr="004767FC">
        <w:t xml:space="preserve"> median </w:t>
      </w:r>
      <w:r w:rsidR="009D0224" w:rsidRPr="004767FC">
        <w:t>=,</w:t>
      </w:r>
      <w:r w:rsidRPr="004767FC">
        <w:t xml:space="preserve"> </w:t>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 xml:space="preserve">3 </m:t>
            </m:r>
          </m:sub>
        </m:sSub>
      </m:oMath>
      <w:r w:rsidRPr="004767FC">
        <w:t xml:space="preserve"> </w:t>
      </w:r>
      <w:r w:rsidR="009D0224" w:rsidRPr="004767FC">
        <w:t>=,</w:t>
      </w:r>
      <w:r w:rsidRPr="004767FC">
        <w:t xml:space="preserve"> and maximum </w:t>
      </w:r>
      <w:r w:rsidR="009D0224" w:rsidRPr="004767FC">
        <w:t>=.</w:t>
      </w:r>
    </w:p>
    <w:p w14:paraId="4E8DB9C0" w14:textId="77777777" w:rsidR="005A41A7" w:rsidRPr="004767FC" w:rsidRDefault="005A41A7" w:rsidP="005A41A7">
      <w:pPr>
        <w:shd w:val="clear" w:color="auto" w:fill="FFFFFF"/>
        <w:spacing w:after="0" w:line="240" w:lineRule="auto"/>
        <w:textAlignment w:val="baseline"/>
        <w:rPr>
          <w:rFonts w:ascii="Verdana" w:eastAsia="Times New Roman" w:hAnsi="Verdana" w:cs="Times New Roman"/>
          <w:color w:val="000000" w:themeColor="text1"/>
          <w:sz w:val="20"/>
          <w:szCs w:val="20"/>
        </w:rPr>
      </w:pPr>
    </w:p>
    <w:p w14:paraId="2E1BC96D" w14:textId="77777777" w:rsidR="005A41A7" w:rsidRPr="003C0D3C" w:rsidRDefault="005A41A7" w:rsidP="003C0D3C">
      <w:pPr>
        <w:pStyle w:val="Heading1"/>
        <w:rPr>
          <w:color w:val="0070C0"/>
          <w:shd w:val="clear" w:color="auto" w:fill="FFFFFF"/>
        </w:rPr>
      </w:pPr>
      <w:r w:rsidRPr="003C0D3C">
        <w:rPr>
          <w:color w:val="0070C0"/>
          <w:shd w:val="clear" w:color="auto" w:fill="FFFFFF"/>
        </w:rPr>
        <w:t>How to find the five-point summary on TI 84 plus?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A3CF5" w:rsidRPr="004767FC" w14:paraId="22584512" w14:textId="77777777" w:rsidTr="009A76F2">
        <w:tc>
          <w:tcPr>
            <w:tcW w:w="4675" w:type="dxa"/>
          </w:tcPr>
          <w:p w14:paraId="7B0B29CB" w14:textId="65D477C9" w:rsidR="009A3CF5" w:rsidRPr="004767FC" w:rsidRDefault="009A3CF5" w:rsidP="003C0D3C">
            <w:pPr>
              <w:rPr>
                <w:color w:val="000000" w:themeColor="text1"/>
              </w:rPr>
            </w:pPr>
            <w:r w:rsidRPr="004767FC">
              <w:t>Step 1: </w:t>
            </w:r>
            <w:r w:rsidR="007375C5" w:rsidRPr="004767FC">
              <w:rPr>
                <w:rStyle w:val="HTMLCode"/>
                <w:rFonts w:ascii="Verdana" w:eastAsiaTheme="minorHAnsi" w:hAnsi="Verdana" w:cs="Times New Roman"/>
                <w:color w:val="000000" w:themeColor="text1"/>
              </w:rPr>
              <w:t>STAT</w:t>
            </w:r>
            <w:r w:rsidR="007375C5" w:rsidRPr="004767FC">
              <w:rPr>
                <w:color w:val="000000" w:themeColor="text1"/>
              </w:rPr>
              <w:t>] [</w:t>
            </w:r>
            <w:r w:rsidR="007375C5" w:rsidRPr="004767FC">
              <w:rPr>
                <w:rStyle w:val="HTMLCode"/>
                <w:rFonts w:ascii="Verdana" w:eastAsiaTheme="minorHAnsi" w:hAnsi="Verdana" w:cs="Times New Roman"/>
                <w:color w:val="000000" w:themeColor="text1"/>
              </w:rPr>
              <w:t>1</w:t>
            </w:r>
            <w:r w:rsidR="007375C5" w:rsidRPr="004767FC">
              <w:rPr>
                <w:color w:val="000000" w:themeColor="text1"/>
              </w:rPr>
              <w:t xml:space="preserve">] selects the list-edit screen. </w:t>
            </w:r>
            <w:r w:rsidRPr="004767FC">
              <w:t>After entering the data into a List, Press Stat</w:t>
            </w:r>
          </w:p>
        </w:tc>
        <w:tc>
          <w:tcPr>
            <w:tcW w:w="4675" w:type="dxa"/>
          </w:tcPr>
          <w:p w14:paraId="5BD8AC56" w14:textId="23044A30" w:rsidR="007E3AD5" w:rsidRPr="004767FC" w:rsidRDefault="007E3AD5" w:rsidP="009D0224">
            <w:pPr>
              <w:rPr>
                <w:rFonts w:ascii="Verdana" w:hAnsi="Verdana" w:cs="Times New Roman"/>
                <w:b/>
                <w:color w:val="000000" w:themeColor="text1"/>
                <w:sz w:val="20"/>
                <w:szCs w:val="20"/>
                <w:u w:val="single"/>
                <w:shd w:val="clear" w:color="auto" w:fill="FFFFFF"/>
              </w:rPr>
            </w:pPr>
            <w:r w:rsidRPr="004767FC">
              <w:rPr>
                <w:rFonts w:ascii="Verdana" w:hAnsi="Verdana" w:cs="Times New Roman"/>
                <w:noProof/>
                <w:color w:val="000000" w:themeColor="text1"/>
                <w:sz w:val="20"/>
                <w:szCs w:val="20"/>
              </w:rPr>
              <w:drawing>
                <wp:inline distT="0" distB="0" distL="0" distR="0" wp14:anchorId="1FB10C7D" wp14:editId="46A30CE1">
                  <wp:extent cx="1581150" cy="1075181"/>
                  <wp:effectExtent l="0" t="0" r="0" b="0"/>
                  <wp:docPr id="5" name="Picture 5" descr="STAT 1&#10;&#10;Type th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ata points entered in L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6018" cy="1085291"/>
                          </a:xfrm>
                          <a:prstGeom prst="rect">
                            <a:avLst/>
                          </a:prstGeom>
                          <a:noFill/>
                          <a:ln>
                            <a:noFill/>
                          </a:ln>
                        </pic:spPr>
                      </pic:pic>
                    </a:graphicData>
                  </a:graphic>
                </wp:inline>
              </w:drawing>
            </w:r>
          </w:p>
        </w:tc>
      </w:tr>
      <w:tr w:rsidR="009A3CF5" w:rsidRPr="004767FC" w14:paraId="72F8F6E1" w14:textId="77777777" w:rsidTr="009A76F2">
        <w:tc>
          <w:tcPr>
            <w:tcW w:w="4675" w:type="dxa"/>
          </w:tcPr>
          <w:p w14:paraId="2F5E979C" w14:textId="76DAD81B" w:rsidR="009A3CF5" w:rsidRPr="004767FC" w:rsidRDefault="009A3CF5" w:rsidP="003C0D3C">
            <w:r w:rsidRPr="004767FC">
              <w:t xml:space="preserve">Step 2: Move </w:t>
            </w:r>
            <w:r w:rsidR="00780C78">
              <w:t xml:space="preserve">the </w:t>
            </w:r>
            <w:r w:rsidRPr="004767FC">
              <w:t>cursor to Calc</w:t>
            </w:r>
          </w:p>
          <w:p w14:paraId="5AEB0DDE" w14:textId="77777777" w:rsidR="009A3CF5" w:rsidRPr="004767FC" w:rsidRDefault="009A3CF5" w:rsidP="003C0D3C">
            <w:pPr>
              <w:rPr>
                <w:b/>
                <w:u w:val="single"/>
                <w:shd w:val="clear" w:color="auto" w:fill="FFFFFF"/>
              </w:rPr>
            </w:pPr>
            <w:r w:rsidRPr="004767FC">
              <w:t>Choose #1</w:t>
            </w:r>
          </w:p>
        </w:tc>
        <w:tc>
          <w:tcPr>
            <w:tcW w:w="4675" w:type="dxa"/>
          </w:tcPr>
          <w:p w14:paraId="067FE175" w14:textId="77777777" w:rsidR="009A3CF5" w:rsidRPr="004767FC" w:rsidRDefault="009A3CF5" w:rsidP="009D0224">
            <w:pPr>
              <w:rPr>
                <w:rFonts w:ascii="Verdana" w:hAnsi="Verdana" w:cs="Times New Roman"/>
                <w:b/>
                <w:color w:val="000000" w:themeColor="text1"/>
                <w:sz w:val="20"/>
                <w:szCs w:val="20"/>
                <w:u w:val="single"/>
                <w:shd w:val="clear" w:color="auto" w:fill="FFFFFF"/>
              </w:rPr>
            </w:pPr>
            <w:r w:rsidRPr="004767FC">
              <w:rPr>
                <w:rFonts w:ascii="Verdana" w:hAnsi="Verdana" w:cs="Times New Roman"/>
                <w:noProof/>
                <w:color w:val="000000" w:themeColor="text1"/>
                <w:sz w:val="20"/>
                <w:szCs w:val="20"/>
              </w:rPr>
              <w:drawing>
                <wp:inline distT="0" distB="0" distL="0" distR="0" wp14:anchorId="30F0BCE8" wp14:editId="5E578DD6">
                  <wp:extent cx="1631950" cy="1066800"/>
                  <wp:effectExtent l="0" t="0" r="6350" b="0"/>
                  <wp:docPr id="8" name="Picture 8" descr="Move the cursor to Calc&#10;Choos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cyyz01vp.clcillinois.edu/web/users/ncasper/calcscree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1950" cy="1066800"/>
                          </a:xfrm>
                          <a:prstGeom prst="rect">
                            <a:avLst/>
                          </a:prstGeom>
                          <a:noFill/>
                          <a:ln>
                            <a:noFill/>
                          </a:ln>
                        </pic:spPr>
                      </pic:pic>
                    </a:graphicData>
                  </a:graphic>
                </wp:inline>
              </w:drawing>
            </w:r>
          </w:p>
        </w:tc>
      </w:tr>
      <w:tr w:rsidR="009A3CF5" w:rsidRPr="004767FC" w14:paraId="7199D610" w14:textId="77777777" w:rsidTr="009A76F2">
        <w:tc>
          <w:tcPr>
            <w:tcW w:w="4675" w:type="dxa"/>
          </w:tcPr>
          <w:p w14:paraId="54240A7A" w14:textId="0440CE2E" w:rsidR="009A3CF5" w:rsidRPr="004767FC" w:rsidRDefault="009A3CF5" w:rsidP="003C0D3C">
            <w:r w:rsidRPr="004767FC">
              <w:lastRenderedPageBreak/>
              <w:br/>
              <w:t xml:space="preserve">Step 3: You will be placed </w:t>
            </w:r>
            <w:r w:rsidR="00780C78">
              <w:t>o</w:t>
            </w:r>
            <w:r w:rsidRPr="004767FC">
              <w:t>n the home screen automatically.  Enter which list you would like to take the five-number summary of:</w:t>
            </w:r>
            <w:r w:rsidRPr="004767FC">
              <w:br/>
              <w:t xml:space="preserve">1-Var Stats </w:t>
            </w:r>
            <m:oMath>
              <m:sSub>
                <m:sSubPr>
                  <m:ctrlPr>
                    <w:rPr>
                      <w:rFonts w:ascii="Cambria Math" w:hAnsi="Cambria Math"/>
                      <w:i/>
                    </w:rPr>
                  </m:ctrlPr>
                </m:sSubPr>
                <m:e>
                  <m:r>
                    <w:rPr>
                      <w:rFonts w:ascii="Cambria Math" w:hAnsi="Cambria Math"/>
                    </w:rPr>
                    <m:t>L</m:t>
                  </m:r>
                </m:e>
                <m:sub>
                  <m:r>
                    <w:rPr>
                      <w:rFonts w:ascii="Cambria Math" w:hAnsi="Cambria Math"/>
                    </w:rPr>
                    <m:t>1</m:t>
                  </m:r>
                </m:sub>
              </m:sSub>
            </m:oMath>
          </w:p>
          <w:p w14:paraId="05B2C42A" w14:textId="3555D6E6" w:rsidR="007E3AD5" w:rsidRPr="004767FC" w:rsidRDefault="007E3AD5" w:rsidP="003C0D3C">
            <w:pPr>
              <w:rPr>
                <w:b/>
                <w:u w:val="single"/>
                <w:shd w:val="clear" w:color="auto" w:fill="FFFFFF"/>
              </w:rPr>
            </w:pPr>
            <w:r w:rsidRPr="004767FC">
              <w:t>Step 4: Press enter, and you will be given the answer.</w:t>
            </w:r>
          </w:p>
        </w:tc>
        <w:tc>
          <w:tcPr>
            <w:tcW w:w="4675" w:type="dxa"/>
          </w:tcPr>
          <w:p w14:paraId="361C2A91" w14:textId="77777777" w:rsidR="009A3CF5" w:rsidRPr="004767FC" w:rsidRDefault="007E3AD5" w:rsidP="009D0224">
            <w:pPr>
              <w:rPr>
                <w:rFonts w:ascii="Verdana" w:hAnsi="Verdana" w:cs="Times New Roman"/>
                <w:b/>
                <w:color w:val="000000" w:themeColor="text1"/>
                <w:sz w:val="20"/>
                <w:szCs w:val="20"/>
                <w:u w:val="single"/>
                <w:shd w:val="clear" w:color="auto" w:fill="FFFFFF"/>
              </w:rPr>
            </w:pPr>
            <w:r w:rsidRPr="004767FC">
              <w:rPr>
                <w:rFonts w:ascii="Verdana" w:hAnsi="Verdana" w:cs="Times New Roman"/>
                <w:noProof/>
                <w:color w:val="000000" w:themeColor="text1"/>
                <w:sz w:val="20"/>
                <w:szCs w:val="20"/>
              </w:rPr>
              <w:drawing>
                <wp:inline distT="0" distB="0" distL="0" distR="0" wp14:anchorId="776B06E6" wp14:editId="7E65F98E">
                  <wp:extent cx="1644650" cy="1269365"/>
                  <wp:effectExtent l="0" t="0" r="0" b="6985"/>
                  <wp:docPr id="9" name="Picture 9" descr="Choose the option 1 and press ENT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lcyyz01vp.clcillinois.edu/web/users/ncasper/fivesum-mor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8381" cy="1295399"/>
                          </a:xfrm>
                          <a:prstGeom prst="rect">
                            <a:avLst/>
                          </a:prstGeom>
                          <a:noFill/>
                          <a:ln>
                            <a:noFill/>
                          </a:ln>
                        </pic:spPr>
                      </pic:pic>
                    </a:graphicData>
                  </a:graphic>
                </wp:inline>
              </w:drawing>
            </w:r>
          </w:p>
        </w:tc>
      </w:tr>
    </w:tbl>
    <w:p w14:paraId="7AB65A61" w14:textId="77777777" w:rsidR="004D7056" w:rsidRPr="004767FC" w:rsidRDefault="004D7056" w:rsidP="005A41A7">
      <w:pPr>
        <w:shd w:val="clear" w:color="auto" w:fill="FFFFFF"/>
        <w:spacing w:after="0" w:line="240" w:lineRule="auto"/>
        <w:textAlignment w:val="baseline"/>
        <w:rPr>
          <w:rFonts w:ascii="Verdana" w:eastAsia="Times New Roman" w:hAnsi="Verdana" w:cs="Times New Roman"/>
          <w:color w:val="000000" w:themeColor="text1"/>
          <w:sz w:val="20"/>
          <w:szCs w:val="20"/>
        </w:rPr>
      </w:pPr>
    </w:p>
    <w:p w14:paraId="4F1F988A" w14:textId="77777777" w:rsidR="004767FC" w:rsidRDefault="004767FC" w:rsidP="009D0224">
      <w:pPr>
        <w:rPr>
          <w:rStyle w:val="Strong"/>
          <w:rFonts w:ascii="Verdana" w:hAnsi="Verdana" w:cs="Times New Roman"/>
          <w:color w:val="000000" w:themeColor="text1"/>
          <w:sz w:val="20"/>
          <w:szCs w:val="20"/>
          <w:u w:val="single"/>
          <w:bdr w:val="none" w:sz="0" w:space="0" w:color="auto" w:frame="1"/>
        </w:rPr>
      </w:pPr>
    </w:p>
    <w:p w14:paraId="4F1F5AB6" w14:textId="77777777" w:rsidR="004767FC" w:rsidRDefault="004767FC" w:rsidP="009D0224">
      <w:pPr>
        <w:rPr>
          <w:rStyle w:val="Strong"/>
          <w:rFonts w:ascii="Verdana" w:hAnsi="Verdana" w:cs="Times New Roman"/>
          <w:color w:val="000000" w:themeColor="text1"/>
          <w:sz w:val="20"/>
          <w:szCs w:val="20"/>
          <w:u w:val="single"/>
          <w:bdr w:val="none" w:sz="0" w:space="0" w:color="auto" w:frame="1"/>
        </w:rPr>
      </w:pPr>
    </w:p>
    <w:p w14:paraId="570445F8" w14:textId="77777777" w:rsidR="004767FC" w:rsidRDefault="004767FC" w:rsidP="009D0224">
      <w:pPr>
        <w:rPr>
          <w:rStyle w:val="Strong"/>
          <w:rFonts w:ascii="Verdana" w:hAnsi="Verdana" w:cs="Times New Roman"/>
          <w:color w:val="000000" w:themeColor="text1"/>
          <w:sz w:val="20"/>
          <w:szCs w:val="20"/>
          <w:u w:val="single"/>
          <w:bdr w:val="none" w:sz="0" w:space="0" w:color="auto" w:frame="1"/>
        </w:rPr>
      </w:pPr>
    </w:p>
    <w:p w14:paraId="601B4F4D" w14:textId="77777777" w:rsidR="004767FC" w:rsidRDefault="004767FC" w:rsidP="009D0224">
      <w:pPr>
        <w:rPr>
          <w:rStyle w:val="Strong"/>
          <w:rFonts w:ascii="Verdana" w:hAnsi="Verdana" w:cs="Times New Roman"/>
          <w:color w:val="000000" w:themeColor="text1"/>
          <w:sz w:val="20"/>
          <w:szCs w:val="20"/>
          <w:u w:val="single"/>
          <w:bdr w:val="none" w:sz="0" w:space="0" w:color="auto" w:frame="1"/>
        </w:rPr>
      </w:pPr>
    </w:p>
    <w:p w14:paraId="216F9BE2" w14:textId="77777777" w:rsidR="004767FC" w:rsidRDefault="004767FC" w:rsidP="009D0224">
      <w:pPr>
        <w:rPr>
          <w:rStyle w:val="Strong"/>
          <w:rFonts w:ascii="Verdana" w:hAnsi="Verdana" w:cs="Times New Roman"/>
          <w:color w:val="000000" w:themeColor="text1"/>
          <w:sz w:val="20"/>
          <w:szCs w:val="20"/>
          <w:u w:val="single"/>
          <w:bdr w:val="none" w:sz="0" w:space="0" w:color="auto" w:frame="1"/>
        </w:rPr>
      </w:pPr>
    </w:p>
    <w:p w14:paraId="32A89CA6" w14:textId="77777777" w:rsidR="004767FC" w:rsidRDefault="004767FC" w:rsidP="009D0224">
      <w:pPr>
        <w:rPr>
          <w:rStyle w:val="Strong"/>
          <w:rFonts w:ascii="Verdana" w:hAnsi="Verdana" w:cs="Times New Roman"/>
          <w:color w:val="000000" w:themeColor="text1"/>
          <w:sz w:val="20"/>
          <w:szCs w:val="20"/>
          <w:u w:val="single"/>
          <w:bdr w:val="none" w:sz="0" w:space="0" w:color="auto" w:frame="1"/>
        </w:rPr>
      </w:pPr>
    </w:p>
    <w:p w14:paraId="37788509" w14:textId="77777777" w:rsidR="004767FC" w:rsidRPr="003C0D3C" w:rsidRDefault="004767FC" w:rsidP="003C0D3C">
      <w:pPr>
        <w:pStyle w:val="Heading1"/>
        <w:rPr>
          <w:rStyle w:val="Strong"/>
          <w:b/>
          <w:bCs/>
          <w:color w:val="0070C0"/>
        </w:rPr>
      </w:pPr>
    </w:p>
    <w:p w14:paraId="28C7AAF7" w14:textId="098E69AB" w:rsidR="00DF75BE" w:rsidRPr="003C0D3C" w:rsidRDefault="00DF75BE" w:rsidP="003C0D3C">
      <w:pPr>
        <w:pStyle w:val="Heading1"/>
        <w:rPr>
          <w:color w:val="0070C0"/>
        </w:rPr>
      </w:pPr>
      <w:r w:rsidRPr="003C0D3C">
        <w:rPr>
          <w:rStyle w:val="Strong"/>
          <w:b/>
          <w:bCs/>
          <w:color w:val="0070C0"/>
        </w:rPr>
        <w:t>How to Find the Five Number Summary in Excel</w:t>
      </w:r>
    </w:p>
    <w:p w14:paraId="0EF68041" w14:textId="77777777" w:rsidR="00DF75BE" w:rsidRPr="004767FC" w:rsidRDefault="00DF75BE" w:rsidP="003C0D3C">
      <w:pPr>
        <w:rPr>
          <w:bdr w:val="none" w:sz="0" w:space="0" w:color="auto" w:frame="1"/>
        </w:rPr>
      </w:pPr>
      <w:r w:rsidRPr="004767FC">
        <w:rPr>
          <w:bdr w:val="none" w:sz="0" w:space="0" w:color="auto" w:frame="1"/>
        </w:rPr>
        <w:t>We can find the five-number summary of a dataset in Excel using the following steps: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A3CF5" w:rsidRPr="004767FC" w14:paraId="2A80AAA8" w14:textId="77777777" w:rsidTr="009A76F2">
        <w:tc>
          <w:tcPr>
            <w:tcW w:w="4675" w:type="dxa"/>
          </w:tcPr>
          <w:p w14:paraId="21A2EBC5" w14:textId="77777777" w:rsidR="009A3CF5" w:rsidRPr="003C0D3C" w:rsidRDefault="009A3CF5" w:rsidP="003C0D3C">
            <w:pPr>
              <w:rPr>
                <w:rFonts w:cstheme="minorHAnsi"/>
              </w:rPr>
            </w:pPr>
            <w:r w:rsidRPr="003C0D3C">
              <w:rPr>
                <w:rStyle w:val="Strong"/>
                <w:rFonts w:cstheme="minorHAnsi"/>
                <w:b w:val="0"/>
                <w:color w:val="000000" w:themeColor="text1"/>
                <w:sz w:val="20"/>
                <w:szCs w:val="20"/>
                <w:bdr w:val="none" w:sz="0" w:space="0" w:color="auto" w:frame="1"/>
              </w:rPr>
              <w:t>Step 1: Enter the data values in one column.</w:t>
            </w:r>
          </w:p>
          <w:p w14:paraId="023BBA37" w14:textId="77777777" w:rsidR="009A3CF5" w:rsidRPr="004767FC" w:rsidRDefault="009A3CF5" w:rsidP="003C0D3C">
            <w:pPr>
              <w:rPr>
                <w:rFonts w:cs="Times New Roman"/>
                <w:u w:val="single"/>
                <w:shd w:val="clear" w:color="auto" w:fill="FFFFFF"/>
              </w:rPr>
            </w:pPr>
          </w:p>
        </w:tc>
        <w:tc>
          <w:tcPr>
            <w:tcW w:w="4675" w:type="dxa"/>
          </w:tcPr>
          <w:p w14:paraId="486374B2" w14:textId="77777777" w:rsidR="009A3CF5" w:rsidRPr="004767FC" w:rsidRDefault="009A3CF5" w:rsidP="003C0D3C">
            <w:pPr>
              <w:rPr>
                <w:rFonts w:cs="Times New Roman"/>
                <w:b/>
                <w:u w:val="single"/>
                <w:shd w:val="clear" w:color="auto" w:fill="FFFFFF"/>
              </w:rPr>
            </w:pPr>
            <w:r w:rsidRPr="004767FC">
              <w:rPr>
                <w:rFonts w:cs="Times New Roman"/>
                <w:noProof/>
              </w:rPr>
              <w:drawing>
                <wp:inline distT="0" distB="0" distL="0" distR="0" wp14:anchorId="452C3062" wp14:editId="4272315A">
                  <wp:extent cx="1771650" cy="1426312"/>
                  <wp:effectExtent l="0" t="0" r="0" b="2540"/>
                  <wp:docPr id="29" name="Picture 29" descr="Enter the data values in one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calculate five number summary in Exce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43953" cy="1484521"/>
                          </a:xfrm>
                          <a:prstGeom prst="rect">
                            <a:avLst/>
                          </a:prstGeom>
                          <a:noFill/>
                          <a:ln>
                            <a:noFill/>
                          </a:ln>
                        </pic:spPr>
                      </pic:pic>
                    </a:graphicData>
                  </a:graphic>
                </wp:inline>
              </w:drawing>
            </w:r>
          </w:p>
        </w:tc>
      </w:tr>
      <w:tr w:rsidR="009A3CF5" w:rsidRPr="004767FC" w14:paraId="5C0D5686" w14:textId="77777777" w:rsidTr="009A76F2">
        <w:tc>
          <w:tcPr>
            <w:tcW w:w="4675" w:type="dxa"/>
          </w:tcPr>
          <w:p w14:paraId="251FBF48" w14:textId="77777777" w:rsidR="009A3CF5" w:rsidRPr="003C0D3C" w:rsidRDefault="009A3CF5" w:rsidP="003C0D3C">
            <w:pPr>
              <w:rPr>
                <w:rFonts w:cstheme="minorHAnsi"/>
              </w:rPr>
            </w:pPr>
            <w:r w:rsidRPr="003C0D3C">
              <w:rPr>
                <w:rStyle w:val="Strong"/>
                <w:rFonts w:cstheme="minorHAnsi"/>
                <w:b w:val="0"/>
                <w:color w:val="000000" w:themeColor="text1"/>
                <w:bdr w:val="none" w:sz="0" w:space="0" w:color="auto" w:frame="1"/>
              </w:rPr>
              <w:t>Step 2: Find the five-number summary.</w:t>
            </w:r>
          </w:p>
          <w:p w14:paraId="4DF9F53D" w14:textId="77777777" w:rsidR="009A3CF5" w:rsidRPr="004767FC" w:rsidRDefault="009A3CF5" w:rsidP="003C0D3C">
            <w:r w:rsidRPr="004767FC">
              <w:rPr>
                <w:bdr w:val="none" w:sz="0" w:space="0" w:color="auto" w:frame="1"/>
              </w:rPr>
              <w:t>The five values of the five-number summary are shown in column D and the formulas used to find these values are shown in column E:</w:t>
            </w:r>
          </w:p>
          <w:p w14:paraId="3F9FD22F" w14:textId="77777777" w:rsidR="009A3CF5" w:rsidRPr="004767FC" w:rsidRDefault="009A3CF5" w:rsidP="00D8003C">
            <w:pPr>
              <w:rPr>
                <w:rFonts w:ascii="Verdana" w:hAnsi="Verdana" w:cs="Times New Roman"/>
                <w:color w:val="000000" w:themeColor="text1"/>
                <w:sz w:val="20"/>
                <w:szCs w:val="20"/>
                <w:u w:val="single"/>
                <w:shd w:val="clear" w:color="auto" w:fill="FFFFFF"/>
              </w:rPr>
            </w:pPr>
          </w:p>
          <w:p w14:paraId="0609B5B6" w14:textId="77777777" w:rsidR="002915D2" w:rsidRPr="004767FC" w:rsidRDefault="002915D2" w:rsidP="00D8003C">
            <w:pPr>
              <w:rPr>
                <w:rFonts w:ascii="Verdana" w:hAnsi="Verdana" w:cs="Times New Roman"/>
                <w:color w:val="000000" w:themeColor="text1"/>
                <w:sz w:val="20"/>
                <w:szCs w:val="20"/>
                <w:u w:val="single"/>
                <w:shd w:val="clear" w:color="auto" w:fill="FFFFFF"/>
              </w:rPr>
            </w:pPr>
          </w:p>
          <w:p w14:paraId="581C0AB4" w14:textId="77777777" w:rsidR="002915D2" w:rsidRPr="004767FC" w:rsidRDefault="002915D2" w:rsidP="00D8003C">
            <w:pPr>
              <w:rPr>
                <w:rFonts w:ascii="Verdana" w:hAnsi="Verdana" w:cs="Times New Roman"/>
                <w:color w:val="000000" w:themeColor="text1"/>
                <w:sz w:val="20"/>
                <w:szCs w:val="20"/>
                <w:u w:val="single"/>
                <w:shd w:val="clear" w:color="auto" w:fill="FFFFFF"/>
              </w:rPr>
            </w:pPr>
          </w:p>
          <w:p w14:paraId="0941F4F6" w14:textId="3D8CA829" w:rsidR="002915D2" w:rsidRPr="004767FC" w:rsidRDefault="002915D2" w:rsidP="00D8003C">
            <w:pPr>
              <w:rPr>
                <w:rFonts w:ascii="Verdana" w:hAnsi="Verdana" w:cs="Times New Roman"/>
                <w:color w:val="000000" w:themeColor="text1"/>
                <w:sz w:val="20"/>
                <w:szCs w:val="20"/>
                <w:u w:val="single"/>
                <w:shd w:val="clear" w:color="auto" w:fill="FFFFFF"/>
              </w:rPr>
            </w:pPr>
          </w:p>
        </w:tc>
        <w:tc>
          <w:tcPr>
            <w:tcW w:w="4675" w:type="dxa"/>
          </w:tcPr>
          <w:p w14:paraId="425F4600" w14:textId="77777777" w:rsidR="009A3CF5" w:rsidRPr="004767FC" w:rsidRDefault="009A3CF5" w:rsidP="00D8003C">
            <w:pPr>
              <w:rPr>
                <w:rFonts w:ascii="Verdana" w:hAnsi="Verdana" w:cs="Times New Roman"/>
                <w:b/>
                <w:color w:val="000000" w:themeColor="text1"/>
                <w:sz w:val="20"/>
                <w:szCs w:val="20"/>
                <w:u w:val="single"/>
                <w:shd w:val="clear" w:color="auto" w:fill="FFFFFF"/>
              </w:rPr>
            </w:pPr>
            <w:r w:rsidRPr="004767FC">
              <w:rPr>
                <w:rFonts w:ascii="Verdana" w:hAnsi="Verdana" w:cs="Times New Roman"/>
                <w:noProof/>
                <w:color w:val="000000" w:themeColor="text1"/>
                <w:sz w:val="20"/>
                <w:szCs w:val="20"/>
              </w:rPr>
              <w:drawing>
                <wp:inline distT="0" distB="0" distL="0" distR="0" wp14:anchorId="4806A7B3" wp14:editId="75840D8C">
                  <wp:extent cx="2317750" cy="1516380"/>
                  <wp:effectExtent l="0" t="0" r="6350" b="7620"/>
                  <wp:docPr id="27" name="Picture 27" descr="Five number summary and the formula used to find the five point summary are shown in column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ve number summary in Excel calculation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63632" cy="1546398"/>
                          </a:xfrm>
                          <a:prstGeom prst="rect">
                            <a:avLst/>
                          </a:prstGeom>
                          <a:noFill/>
                          <a:ln>
                            <a:noFill/>
                          </a:ln>
                        </pic:spPr>
                      </pic:pic>
                    </a:graphicData>
                  </a:graphic>
                </wp:inline>
              </w:drawing>
            </w:r>
          </w:p>
        </w:tc>
      </w:tr>
    </w:tbl>
    <w:p w14:paraId="249DC241" w14:textId="0748BFC2" w:rsidR="00905536" w:rsidRPr="003C0D3C" w:rsidRDefault="00905536" w:rsidP="003C0D3C">
      <w:pPr>
        <w:pStyle w:val="Heading1"/>
        <w:rPr>
          <w:color w:val="0070C0"/>
          <w:bdr w:val="none" w:sz="0" w:space="0" w:color="auto" w:frame="1"/>
        </w:rPr>
      </w:pPr>
      <w:r w:rsidRPr="003C0D3C">
        <w:rPr>
          <w:color w:val="0070C0"/>
          <w:shd w:val="clear" w:color="auto" w:fill="FFFFFF"/>
        </w:rPr>
        <w:t xml:space="preserve">What is </w:t>
      </w:r>
      <w:r w:rsidR="00780C78" w:rsidRPr="003C0D3C">
        <w:rPr>
          <w:color w:val="0070C0"/>
          <w:shd w:val="clear" w:color="auto" w:fill="FFFFFF"/>
        </w:rPr>
        <w:t xml:space="preserve">the </w:t>
      </w:r>
      <w:r w:rsidRPr="003C0D3C">
        <w:rPr>
          <w:color w:val="0070C0"/>
          <w:shd w:val="clear" w:color="auto" w:fill="FFFFFF"/>
        </w:rPr>
        <w:t>Box and Whisker plot?</w:t>
      </w:r>
    </w:p>
    <w:p w14:paraId="5332028A" w14:textId="108537A5" w:rsidR="00E75F37" w:rsidRPr="004767FC" w:rsidRDefault="005F7CEE" w:rsidP="003C0D3C">
      <w:pPr>
        <w:spacing w:after="0"/>
        <w:rPr>
          <w:rFonts w:eastAsia="Times New Roman" w:cs="Times New Roman"/>
          <w:color w:val="000000" w:themeColor="text1"/>
        </w:rPr>
      </w:pPr>
      <w:r w:rsidRPr="004767FC">
        <w:t xml:space="preserve">Box-Whisker plot is a way to data display created by John Tukey of Princeton in 1977. A box plot is a scaled display in which the data are divided into four equal parts and are used to show the spread of the </w:t>
      </w:r>
      <w:r w:rsidRPr="004767FC">
        <w:lastRenderedPageBreak/>
        <w:t xml:space="preserve">data relative to the median and the quartiles. </w:t>
      </w:r>
      <w:r w:rsidR="00E75F37" w:rsidRPr="004767FC">
        <w:rPr>
          <w:rFonts w:eastAsia="Times New Roman" w:cs="Times New Roman"/>
          <w:color w:val="000000" w:themeColor="text1"/>
        </w:rPr>
        <w:t>We use these box plots or graphical representation to know:</w:t>
      </w:r>
    </w:p>
    <w:p w14:paraId="40985A8C" w14:textId="77777777" w:rsidR="00E75F37" w:rsidRPr="004767FC" w:rsidRDefault="00E75F37" w:rsidP="003C0D3C">
      <w:pPr>
        <w:spacing w:after="0"/>
        <w:ind w:left="720"/>
        <w:rPr>
          <w:rFonts w:eastAsia="Times New Roman" w:cs="Times New Roman"/>
          <w:color w:val="000000" w:themeColor="text1"/>
        </w:rPr>
      </w:pPr>
      <w:r w:rsidRPr="004767FC">
        <w:rPr>
          <w:rFonts w:eastAsia="Times New Roman" w:cs="Times New Roman"/>
          <w:color w:val="000000" w:themeColor="text1"/>
        </w:rPr>
        <w:t>Distribution Shape</w:t>
      </w:r>
    </w:p>
    <w:p w14:paraId="2FD694B6" w14:textId="7667A03C" w:rsidR="00E75F37" w:rsidRPr="004767FC" w:rsidRDefault="00E75F37" w:rsidP="003C0D3C">
      <w:pPr>
        <w:spacing w:after="0"/>
        <w:ind w:left="720"/>
        <w:rPr>
          <w:rFonts w:eastAsia="Times New Roman" w:cs="Times New Roman"/>
          <w:color w:val="000000" w:themeColor="text1"/>
        </w:rPr>
      </w:pPr>
      <w:r w:rsidRPr="004767FC">
        <w:rPr>
          <w:rFonts w:eastAsia="Times New Roman" w:cs="Times New Roman"/>
          <w:color w:val="000000" w:themeColor="text1"/>
        </w:rPr>
        <w:t>Central Value</w:t>
      </w:r>
      <w:r w:rsidR="000E58F0" w:rsidRPr="004767FC">
        <w:rPr>
          <w:rFonts w:eastAsia="Times New Roman" w:cs="Times New Roman"/>
          <w:color w:val="000000" w:themeColor="text1"/>
        </w:rPr>
        <w:t>s</w:t>
      </w:r>
    </w:p>
    <w:p w14:paraId="5613DA84" w14:textId="77777777" w:rsidR="00E75F37" w:rsidRPr="004767FC" w:rsidRDefault="00E75F37" w:rsidP="003C0D3C">
      <w:pPr>
        <w:spacing w:after="0"/>
        <w:ind w:left="720"/>
        <w:rPr>
          <w:rFonts w:eastAsia="Times New Roman" w:cs="Times New Roman"/>
          <w:color w:val="000000" w:themeColor="text1"/>
        </w:rPr>
      </w:pPr>
      <w:r w:rsidRPr="004767FC">
        <w:rPr>
          <w:rFonts w:eastAsia="Times New Roman" w:cs="Times New Roman"/>
          <w:color w:val="000000" w:themeColor="text1"/>
        </w:rPr>
        <w:t>Variability</w:t>
      </w:r>
    </w:p>
    <w:p w14:paraId="52B2CFF8" w14:textId="30F77AAE" w:rsidR="00E75F37" w:rsidRDefault="00E75F37" w:rsidP="003C0D3C">
      <w:pPr>
        <w:spacing w:after="0"/>
        <w:rPr>
          <w:rFonts w:eastAsia="Times New Roman" w:cs="Times New Roman"/>
          <w:color w:val="000000" w:themeColor="text1"/>
        </w:rPr>
      </w:pPr>
      <w:r w:rsidRPr="004767FC">
        <w:rPr>
          <w:rFonts w:eastAsia="Times New Roman" w:cs="Times New Roman"/>
          <w:color w:val="000000" w:themeColor="text1"/>
        </w:rPr>
        <w:t>When we plot a graph for the box plot, we outline a box from the first quartile to the third quartile. A vertical line that goes through the box is the median. The whiskers (small lines) go from each quartile towards the minimum or maximum value, as shown in the figure below.</w:t>
      </w:r>
    </w:p>
    <w:p w14:paraId="212A34B6" w14:textId="77777777" w:rsidR="003C0D3C" w:rsidRPr="004767FC" w:rsidRDefault="003C0D3C" w:rsidP="003C0D3C">
      <w:pPr>
        <w:spacing w:after="0"/>
        <w:rPr>
          <w:rFonts w:eastAsia="Times New Roman" w:cs="Times New Roman"/>
          <w:color w:val="000000" w:themeColor="text1"/>
        </w:rPr>
      </w:pPr>
    </w:p>
    <w:p w14:paraId="30E14B04" w14:textId="6B34F93D" w:rsidR="00DF75BE" w:rsidRDefault="00DF75BE" w:rsidP="003C0D3C">
      <w:pPr>
        <w:spacing w:after="0"/>
        <w:rPr>
          <w:color w:val="000000" w:themeColor="text1"/>
          <w:shd w:val="clear" w:color="auto" w:fill="FFFFFF"/>
        </w:rPr>
      </w:pPr>
      <w:r w:rsidRPr="004767FC">
        <w:rPr>
          <w:color w:val="000000" w:themeColor="text1"/>
          <w:bdr w:val="none" w:sz="0" w:space="0" w:color="auto" w:frame="1"/>
        </w:rPr>
        <w:t xml:space="preserve">One of the easiest ways to visualize a </w:t>
      </w:r>
      <w:r w:rsidR="00593A46" w:rsidRPr="004767FC">
        <w:rPr>
          <w:color w:val="000000" w:themeColor="text1"/>
          <w:bdr w:val="none" w:sz="0" w:space="0" w:color="auto" w:frame="1"/>
        </w:rPr>
        <w:t>five-number</w:t>
      </w:r>
      <w:r w:rsidRPr="004767FC">
        <w:rPr>
          <w:color w:val="000000" w:themeColor="text1"/>
          <w:bdr w:val="none" w:sz="0" w:space="0" w:color="auto" w:frame="1"/>
        </w:rPr>
        <w:t xml:space="preserve"> summary is by creating a box-and-whisker plot, which uses a box with a line in the middle along with “whiskers” that extend on each end. </w:t>
      </w:r>
      <w:r w:rsidR="00392917" w:rsidRPr="004767FC">
        <w:rPr>
          <w:color w:val="000000" w:themeColor="text1"/>
          <w:shd w:val="clear" w:color="auto" w:fill="FFFFFF"/>
        </w:rPr>
        <w:t>The process to abstract a set of data that is estimated using an interval scale is called a box and whisker plot.</w:t>
      </w:r>
      <w:r w:rsidR="00593A46" w:rsidRPr="004767FC">
        <w:rPr>
          <w:color w:val="000000" w:themeColor="text1"/>
          <w:shd w:val="clear" w:color="auto" w:fill="FFFFFF"/>
        </w:rPr>
        <w:t xml:space="preserve"> </w:t>
      </w:r>
      <w:r w:rsidR="00392917" w:rsidRPr="004767FC">
        <w:rPr>
          <w:color w:val="000000" w:themeColor="text1"/>
          <w:shd w:val="clear" w:color="auto" w:fill="FFFFFF"/>
        </w:rPr>
        <w:t>These are mostly used for data interpretation</w:t>
      </w:r>
      <w:r w:rsidR="004F1F8E" w:rsidRPr="004767FC">
        <w:rPr>
          <w:color w:val="000000" w:themeColor="text1"/>
          <w:shd w:val="clear" w:color="auto" w:fill="FFFFFF"/>
        </w:rPr>
        <w:t>.</w:t>
      </w:r>
      <w:r w:rsidR="00C12FE1" w:rsidRPr="004767FC">
        <w:rPr>
          <w:color w:val="000000" w:themeColor="text1"/>
          <w:shd w:val="clear" w:color="auto" w:fill="FFFFFF"/>
        </w:rPr>
        <w:t xml:space="preserve"> It helps us find the outliers of the data.</w:t>
      </w:r>
    </w:p>
    <w:p w14:paraId="6A4A922B" w14:textId="77777777" w:rsidR="003C0D3C" w:rsidRPr="004767FC" w:rsidRDefault="003C0D3C" w:rsidP="003C0D3C">
      <w:pPr>
        <w:spacing w:after="0"/>
        <w:rPr>
          <w:color w:val="000000" w:themeColor="text1"/>
        </w:rPr>
      </w:pPr>
    </w:p>
    <w:p w14:paraId="4E079DD6" w14:textId="77777777" w:rsidR="00A438CB" w:rsidRPr="003C0D3C" w:rsidRDefault="00A438CB" w:rsidP="003C0D3C">
      <w:pPr>
        <w:pStyle w:val="Heading1"/>
        <w:rPr>
          <w:color w:val="0070C0"/>
          <w:shd w:val="clear" w:color="auto" w:fill="FFFFFF"/>
        </w:rPr>
      </w:pPr>
      <w:r w:rsidRPr="003C0D3C">
        <w:rPr>
          <w:color w:val="0070C0"/>
          <w:shd w:val="clear" w:color="auto" w:fill="FFFFFF"/>
        </w:rPr>
        <w:t>How to draw the Box and Whisker by hand?</w:t>
      </w:r>
    </w:p>
    <w:p w14:paraId="153EFC3A" w14:textId="77777777" w:rsidR="00593A46" w:rsidRPr="004767FC" w:rsidRDefault="00392917" w:rsidP="003C0D3C">
      <w:pPr>
        <w:spacing w:after="0"/>
      </w:pPr>
      <w:r w:rsidRPr="004767FC">
        <w:t>To draw a box and whisker diagram, we need to find</w:t>
      </w:r>
      <w:r w:rsidR="00593A46" w:rsidRPr="004767FC">
        <w:t xml:space="preserve"> the five-point summary.</w:t>
      </w:r>
    </w:p>
    <w:p w14:paraId="2C5EFC9C" w14:textId="77777777" w:rsidR="00392917" w:rsidRPr="004767FC" w:rsidRDefault="00392917" w:rsidP="003C0D3C">
      <w:pPr>
        <w:spacing w:after="0"/>
      </w:pPr>
      <w:r w:rsidRPr="004767FC">
        <w:t>Firstly, write the given data in increasing order.</w:t>
      </w:r>
    </w:p>
    <w:p w14:paraId="530DC7B5" w14:textId="77777777" w:rsidR="00392917" w:rsidRPr="004767FC" w:rsidRDefault="00392917" w:rsidP="003C0D3C">
      <w:pPr>
        <w:spacing w:after="0"/>
      </w:pPr>
      <w:r w:rsidRPr="004767FC">
        <w:t>Range = Maximum value – Minimum value</w:t>
      </w:r>
    </w:p>
    <w:p w14:paraId="52B35F31" w14:textId="77777777" w:rsidR="00392917" w:rsidRPr="004767FC" w:rsidRDefault="00392917" w:rsidP="003C0D3C">
      <w:pPr>
        <w:spacing w:after="0"/>
      </w:pPr>
      <w:r w:rsidRPr="004767FC">
        <w:t>Now, Median = center value of the given data</w:t>
      </w:r>
    </w:p>
    <w:p w14:paraId="4657BEFB" w14:textId="77777777" w:rsidR="00392917" w:rsidRPr="004767FC" w:rsidRDefault="00392917" w:rsidP="003C0D3C">
      <w:pPr>
        <w:spacing w:after="0"/>
      </w:pPr>
      <w:r w:rsidRPr="004767FC">
        <w:t>Now, we need to find the quartiles.</w:t>
      </w:r>
    </w:p>
    <w:p w14:paraId="2F467768" w14:textId="77777777" w:rsidR="00392917" w:rsidRPr="004767FC" w:rsidRDefault="00392917" w:rsidP="003C0D3C">
      <w:pPr>
        <w:spacing w:after="0"/>
      </w:pPr>
      <w:r w:rsidRPr="004767FC">
        <w:t>First quartile = Q</w:t>
      </w:r>
      <w:r w:rsidRPr="004767FC">
        <w:rPr>
          <w:vertAlign w:val="subscript"/>
        </w:rPr>
        <w:t>1</w:t>
      </w:r>
      <w:r w:rsidRPr="004767FC">
        <w:t> = Median of data values present at the left side of Median</w:t>
      </w:r>
    </w:p>
    <w:p w14:paraId="3D5F8A8D" w14:textId="77777777" w:rsidR="00392917" w:rsidRPr="004767FC" w:rsidRDefault="00392917" w:rsidP="003C0D3C">
      <w:pPr>
        <w:spacing w:after="0"/>
      </w:pPr>
      <w:r w:rsidRPr="004767FC">
        <w:t>Third quartile = Q</w:t>
      </w:r>
      <w:r w:rsidRPr="004767FC">
        <w:rPr>
          <w:vertAlign w:val="subscript"/>
        </w:rPr>
        <w:t>3</w:t>
      </w:r>
      <w:r w:rsidRPr="004767FC">
        <w:t> = Median of data values present at the right side of Median</w:t>
      </w:r>
    </w:p>
    <w:p w14:paraId="15531ECA" w14:textId="77777777" w:rsidR="00392917" w:rsidRPr="004767FC" w:rsidRDefault="00392917" w:rsidP="003C0D3C">
      <w:pPr>
        <w:spacing w:after="0"/>
      </w:pPr>
      <w:r w:rsidRPr="004767FC">
        <w:t>Therefore, the interquartile range = Q</w:t>
      </w:r>
      <w:r w:rsidRPr="004767FC">
        <w:rPr>
          <w:vertAlign w:val="subscript"/>
        </w:rPr>
        <w:t>3</w:t>
      </w:r>
      <w:r w:rsidRPr="004767FC">
        <w:t> – Q</w:t>
      </w:r>
      <w:r w:rsidRPr="004767FC">
        <w:rPr>
          <w:vertAlign w:val="subscript"/>
        </w:rPr>
        <w:t>1</w:t>
      </w:r>
      <w:r w:rsidRPr="004767FC">
        <w:t xml:space="preserve"> = </w:t>
      </w:r>
    </w:p>
    <w:p w14:paraId="30D0DD83" w14:textId="77777777" w:rsidR="00392917" w:rsidRPr="004767FC" w:rsidRDefault="00392917" w:rsidP="003C0D3C">
      <w:pPr>
        <w:spacing w:after="0"/>
      </w:pPr>
      <w:r w:rsidRPr="004767FC">
        <w:t>The five-number summary is given by:</w:t>
      </w:r>
    </w:p>
    <w:p w14:paraId="57CEB1EC" w14:textId="77777777" w:rsidR="00392917" w:rsidRPr="004767FC" w:rsidRDefault="00392917" w:rsidP="003C0D3C">
      <w:pPr>
        <w:spacing w:after="0"/>
      </w:pPr>
      <w:r w:rsidRPr="004767FC">
        <w:t>Minimum, Q</w:t>
      </w:r>
      <w:r w:rsidRPr="004767FC">
        <w:rPr>
          <w:vertAlign w:val="subscript"/>
        </w:rPr>
        <w:t>1</w:t>
      </w:r>
      <w:r w:rsidRPr="004767FC">
        <w:t>, Median, Q</w:t>
      </w:r>
      <w:r w:rsidRPr="004767FC">
        <w:rPr>
          <w:vertAlign w:val="subscript"/>
        </w:rPr>
        <w:t>3</w:t>
      </w:r>
      <w:r w:rsidRPr="004767FC">
        <w:t>, Maximum</w:t>
      </w:r>
    </w:p>
    <w:p w14:paraId="2F589CB1" w14:textId="6F7EAAA7" w:rsidR="002915D2" w:rsidRPr="004767FC" w:rsidRDefault="00392917" w:rsidP="003C0D3C">
      <w:pPr>
        <w:spacing w:after="0"/>
      </w:pPr>
      <w:r w:rsidRPr="004767FC">
        <w:t>Now, we can draw the box and whisker plot, based on the five-number summar</w:t>
      </w:r>
      <w:r w:rsidR="002915D2" w:rsidRPr="004767FC">
        <w:t>y.</w:t>
      </w:r>
    </w:p>
    <w:p w14:paraId="03D442A4" w14:textId="010D30F3" w:rsidR="002915D2" w:rsidRPr="004767FC" w:rsidRDefault="002915D2" w:rsidP="002915D2">
      <w:pPr>
        <w:pStyle w:val="NormalWeb"/>
        <w:shd w:val="clear" w:color="auto" w:fill="FFFFFF"/>
        <w:spacing w:before="0" w:beforeAutospacing="0" w:after="150" w:afterAutospacing="0"/>
        <w:rPr>
          <w:rFonts w:ascii="Verdana" w:hAnsi="Verdana"/>
          <w:color w:val="000000" w:themeColor="text1"/>
          <w:sz w:val="20"/>
          <w:szCs w:val="20"/>
        </w:rPr>
      </w:pPr>
    </w:p>
    <w:p w14:paraId="3B8556ED" w14:textId="7480CB87" w:rsidR="004D7056" w:rsidRPr="004767FC" w:rsidRDefault="00C42168" w:rsidP="009D0224">
      <w:pPr>
        <w:rPr>
          <w:rFonts w:ascii="Verdana" w:hAnsi="Verdana" w:cs="Times New Roman"/>
          <w:b/>
          <w:color w:val="000000" w:themeColor="text1"/>
          <w:sz w:val="20"/>
          <w:szCs w:val="20"/>
          <w:shd w:val="clear" w:color="auto" w:fill="FFFFFF"/>
        </w:rPr>
      </w:pPr>
      <w:r>
        <w:rPr>
          <w:noProof/>
        </w:rPr>
        <w:drawing>
          <wp:inline distT="0" distB="0" distL="0" distR="0" wp14:anchorId="0C0CE917" wp14:editId="7BE3145D">
            <wp:extent cx="5613400" cy="1612900"/>
            <wp:effectExtent l="0" t="0" r="6350" b="6350"/>
            <wp:docPr id="10" name="Picture 4" descr="Picture of Box-Whisker Plot">
              <a:extLst xmlns:a="http://schemas.openxmlformats.org/drawingml/2006/main">
                <a:ext uri="{FF2B5EF4-FFF2-40B4-BE49-F238E27FC236}">
                  <a16:creationId xmlns:a16="http://schemas.microsoft.com/office/drawing/2014/main" id="{C363FF3E-0838-476E-93A4-3452370A80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ee the source image">
                      <a:extLst>
                        <a:ext uri="{FF2B5EF4-FFF2-40B4-BE49-F238E27FC236}">
                          <a16:creationId xmlns:a16="http://schemas.microsoft.com/office/drawing/2014/main" id="{C363FF3E-0838-476E-93A4-3452370A8064}"/>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5492" cy="1613501"/>
                    </a:xfrm>
                    <a:prstGeom prst="rect">
                      <a:avLst/>
                    </a:prstGeom>
                    <a:noFill/>
                    <a:extLst/>
                  </pic:spPr>
                </pic:pic>
              </a:graphicData>
            </a:graphic>
          </wp:inline>
        </w:drawing>
      </w:r>
    </w:p>
    <w:p w14:paraId="6163F793" w14:textId="341B8672" w:rsidR="00C42168" w:rsidRDefault="00C42168" w:rsidP="009D0224">
      <w:pPr>
        <w:rPr>
          <w:rFonts w:ascii="Verdana" w:hAnsi="Verdana" w:cs="Times New Roman"/>
          <w:b/>
          <w:color w:val="000000" w:themeColor="text1"/>
          <w:sz w:val="20"/>
          <w:szCs w:val="20"/>
          <w:u w:val="single"/>
          <w:shd w:val="clear" w:color="auto" w:fill="FFFFFF"/>
        </w:rPr>
      </w:pPr>
    </w:p>
    <w:p w14:paraId="36389792" w14:textId="77777777" w:rsidR="00C42168" w:rsidRDefault="00C42168" w:rsidP="009D0224">
      <w:pPr>
        <w:rPr>
          <w:rFonts w:ascii="Verdana" w:hAnsi="Verdana" w:cs="Times New Roman"/>
          <w:b/>
          <w:color w:val="000000" w:themeColor="text1"/>
          <w:sz w:val="20"/>
          <w:szCs w:val="20"/>
          <w:u w:val="single"/>
          <w:shd w:val="clear" w:color="auto" w:fill="FFFFFF"/>
        </w:rPr>
      </w:pPr>
    </w:p>
    <w:p w14:paraId="76B59FAA" w14:textId="531DB86A" w:rsidR="007C06A1" w:rsidRPr="003C0D3C" w:rsidRDefault="00392917" w:rsidP="003C0D3C">
      <w:pPr>
        <w:pStyle w:val="Heading1"/>
        <w:rPr>
          <w:color w:val="0070C0"/>
          <w:shd w:val="clear" w:color="auto" w:fill="FFFFFF"/>
        </w:rPr>
      </w:pPr>
      <w:r w:rsidRPr="003C0D3C">
        <w:rPr>
          <w:color w:val="0070C0"/>
          <w:shd w:val="clear" w:color="auto" w:fill="FFFFFF"/>
        </w:rPr>
        <w:t>How to draw the Box and Whisker on TI 84 plus?</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E432A" w:rsidRPr="004767FC" w14:paraId="376D658B" w14:textId="77777777" w:rsidTr="009A76F2">
        <w:trPr>
          <w:trHeight w:val="2483"/>
        </w:trPr>
        <w:tc>
          <w:tcPr>
            <w:tcW w:w="4675" w:type="dxa"/>
          </w:tcPr>
          <w:p w14:paraId="30BB225D" w14:textId="2F8D6F90" w:rsidR="00EE432A" w:rsidRPr="004767FC" w:rsidRDefault="00EE432A" w:rsidP="003C0D3C">
            <w:pPr>
              <w:rPr>
                <w:rFonts w:eastAsiaTheme="minorEastAsia"/>
              </w:rPr>
            </w:pPr>
            <w:r w:rsidRPr="004767FC">
              <w:lastRenderedPageBreak/>
              <w:t>Step 1:</w:t>
            </w:r>
            <w:r w:rsidR="007375C5" w:rsidRPr="004767FC">
              <w:t xml:space="preserve"> [</w:t>
            </w:r>
            <w:r w:rsidR="007375C5" w:rsidRPr="004767FC">
              <w:rPr>
                <w:rStyle w:val="HTMLCode"/>
                <w:rFonts w:ascii="Verdana" w:eastAsiaTheme="minorHAnsi" w:hAnsi="Verdana" w:cs="Times New Roman"/>
                <w:color w:val="000000" w:themeColor="text1"/>
              </w:rPr>
              <w:t>STAT</w:t>
            </w:r>
            <w:r w:rsidR="007375C5" w:rsidRPr="004767FC">
              <w:t>] [</w:t>
            </w:r>
            <w:r w:rsidR="007375C5" w:rsidRPr="004767FC">
              <w:rPr>
                <w:rStyle w:val="HTMLCode"/>
                <w:rFonts w:ascii="Verdana" w:eastAsiaTheme="minorHAnsi" w:hAnsi="Verdana" w:cs="Times New Roman"/>
                <w:color w:val="000000" w:themeColor="text1"/>
              </w:rPr>
              <w:t>1</w:t>
            </w:r>
            <w:r w:rsidR="007375C5" w:rsidRPr="004767FC">
              <w:t>] selects the list-edit screen</w:t>
            </w:r>
            <w:r w:rsidRPr="004767FC">
              <w:t xml:space="preserve"> Enter the numbers in </w:t>
            </w:r>
            <m:oMath>
              <m:sSub>
                <m:sSubPr>
                  <m:ctrlPr>
                    <w:rPr>
                      <w:rFonts w:ascii="Cambria Math" w:eastAsia="Times New Roman" w:hAnsi="Cambria Math"/>
                      <w:i/>
                    </w:rPr>
                  </m:ctrlPr>
                </m:sSubPr>
                <m:e>
                  <m:r>
                    <w:rPr>
                      <w:rFonts w:ascii="Cambria Math" w:eastAsia="Times New Roman" w:hAnsi="Cambria Math"/>
                    </w:rPr>
                    <m:t>L</m:t>
                  </m:r>
                </m:e>
                <m:sub>
                  <m:r>
                    <w:rPr>
                      <w:rFonts w:ascii="Cambria Math" w:eastAsia="Times New Roman" w:hAnsi="Cambria Math"/>
                    </w:rPr>
                    <m:t xml:space="preserve">1 </m:t>
                  </m:r>
                </m:sub>
              </m:sSub>
            </m:oMath>
          </w:p>
          <w:p w14:paraId="162208F4" w14:textId="5FFDC6EB" w:rsidR="000A0E22" w:rsidRPr="004767FC" w:rsidRDefault="00EE432A" w:rsidP="003C0D3C">
            <w:r w:rsidRPr="004767FC">
              <w:t>Enter the data points.</w:t>
            </w:r>
          </w:p>
        </w:tc>
        <w:tc>
          <w:tcPr>
            <w:tcW w:w="4675" w:type="dxa"/>
          </w:tcPr>
          <w:p w14:paraId="4564646C" w14:textId="49759857" w:rsidR="00EE432A" w:rsidRPr="004767FC" w:rsidRDefault="00EE432A" w:rsidP="009A3CF5">
            <w:pPr>
              <w:spacing w:before="240" w:after="240"/>
              <w:rPr>
                <w:rFonts w:ascii="Verdana" w:hAnsi="Verdana" w:cs="Times New Roman"/>
                <w:color w:val="000000" w:themeColor="text1"/>
                <w:sz w:val="20"/>
                <w:szCs w:val="20"/>
              </w:rPr>
            </w:pPr>
            <w:r w:rsidRPr="004767FC">
              <w:rPr>
                <w:rFonts w:ascii="Verdana" w:hAnsi="Verdana" w:cs="Times New Roman"/>
                <w:noProof/>
                <w:color w:val="000000" w:themeColor="text1"/>
                <w:sz w:val="20"/>
                <w:szCs w:val="20"/>
              </w:rPr>
              <w:drawing>
                <wp:inline distT="0" distB="0" distL="0" distR="0" wp14:anchorId="13618AA0" wp14:editId="2B712848">
                  <wp:extent cx="1624854" cy="1104900"/>
                  <wp:effectExtent l="0" t="0" r="0" b="0"/>
                  <wp:docPr id="37" name="Picture 37" descr="STAT 1 Edit th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ata points entered in L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6933" cy="1113114"/>
                          </a:xfrm>
                          <a:prstGeom prst="rect">
                            <a:avLst/>
                          </a:prstGeom>
                          <a:noFill/>
                          <a:ln>
                            <a:noFill/>
                          </a:ln>
                        </pic:spPr>
                      </pic:pic>
                    </a:graphicData>
                  </a:graphic>
                </wp:inline>
              </w:drawing>
            </w:r>
          </w:p>
        </w:tc>
      </w:tr>
      <w:tr w:rsidR="00EE432A" w:rsidRPr="004767FC" w14:paraId="3846F0DA" w14:textId="77777777" w:rsidTr="009A76F2">
        <w:tc>
          <w:tcPr>
            <w:tcW w:w="4675" w:type="dxa"/>
          </w:tcPr>
          <w:p w14:paraId="7ADD44F5" w14:textId="4F839C5E" w:rsidR="00EE432A" w:rsidRPr="004767FC" w:rsidRDefault="00EE432A" w:rsidP="003C0D3C">
            <w:r w:rsidRPr="004767FC">
              <w:t>Step 2: Clear other plots. In this step, you disable any other plots and graphs that could overlay your box-whisker plot.</w:t>
            </w:r>
            <w:r w:rsidR="002915D2" w:rsidRPr="004767FC">
              <w:t xml:space="preserve"> Press [</w:t>
            </w:r>
            <w:r w:rsidR="002915D2" w:rsidRPr="004767FC">
              <w:rPr>
                <w:rStyle w:val="HTMLCode"/>
                <w:rFonts w:ascii="Verdana" w:eastAsiaTheme="minorHAnsi" w:hAnsi="Verdana" w:cs="Times New Roman"/>
                <w:color w:val="000000" w:themeColor="text1"/>
              </w:rPr>
              <w:t>Y=</w:t>
            </w:r>
            <w:r w:rsidR="002915D2" w:rsidRPr="004767FC">
              <w:t>] to open the list of equations and plots.</w:t>
            </w:r>
          </w:p>
          <w:p w14:paraId="15AB6571" w14:textId="77777777" w:rsidR="00EE432A" w:rsidRPr="004767FC" w:rsidRDefault="00EE432A" w:rsidP="003C0D3C">
            <w:r w:rsidRPr="004767FC">
              <w:t>Look at the plots across the top, and look at the column of = signs. If any are enabled (highlighted), disable them.</w:t>
            </w:r>
          </w:p>
          <w:p w14:paraId="6B5F4C08" w14:textId="77777777" w:rsidR="00693DF3" w:rsidRPr="004767FC" w:rsidRDefault="00693DF3" w:rsidP="003C0D3C"/>
          <w:p w14:paraId="658F6FF4" w14:textId="77777777" w:rsidR="00693DF3" w:rsidRPr="004767FC" w:rsidRDefault="00693DF3" w:rsidP="003C0D3C">
            <w:r w:rsidRPr="004767FC">
              <w:t>Step 3: Set up the boxplot.</w:t>
            </w:r>
          </w:p>
          <w:p w14:paraId="4AC6C0B4" w14:textId="77777777" w:rsidR="00693DF3" w:rsidRPr="004767FC" w:rsidRDefault="00693DF3" w:rsidP="003C0D3C">
            <w:r w:rsidRPr="004767FC">
              <w:t>Use the arrow keys to get to any highlight, and press [</w:t>
            </w:r>
            <w:r w:rsidRPr="004767FC">
              <w:rPr>
                <w:rStyle w:val="HTMLCode"/>
                <w:rFonts w:ascii="Verdana" w:eastAsiaTheme="minorHAnsi" w:hAnsi="Verdana" w:cs="Times New Roman"/>
                <w:color w:val="000000" w:themeColor="text1"/>
              </w:rPr>
              <w:t>ENTER</w:t>
            </w:r>
            <w:r w:rsidRPr="004767FC">
              <w:t>] to remove the highlight.</w:t>
            </w:r>
            <w:r w:rsidRPr="004767FC">
              <w:br/>
              <w:t>Clear the grid and enable coordinate display for later use in tracing.</w:t>
            </w:r>
          </w:p>
          <w:p w14:paraId="45DB83CB" w14:textId="77777777" w:rsidR="00EE432A" w:rsidRPr="004767FC" w:rsidRDefault="00EE432A" w:rsidP="009A3CF5">
            <w:pPr>
              <w:rPr>
                <w:rFonts w:ascii="Verdana" w:hAnsi="Verdana" w:cs="Times New Roman"/>
                <w:b/>
                <w:color w:val="000000" w:themeColor="text1"/>
                <w:sz w:val="20"/>
                <w:szCs w:val="20"/>
                <w:u w:val="single"/>
                <w:shd w:val="clear" w:color="auto" w:fill="FFFFFF"/>
              </w:rPr>
            </w:pPr>
          </w:p>
        </w:tc>
        <w:tc>
          <w:tcPr>
            <w:tcW w:w="4675" w:type="dxa"/>
          </w:tcPr>
          <w:p w14:paraId="115BEAC0" w14:textId="77777777" w:rsidR="00EE432A" w:rsidRPr="004767FC" w:rsidRDefault="00EE432A" w:rsidP="009A3CF5">
            <w:pPr>
              <w:spacing w:before="240" w:after="240"/>
              <w:rPr>
                <w:rFonts w:ascii="Verdana" w:hAnsi="Verdana" w:cs="Times New Roman"/>
                <w:color w:val="000000" w:themeColor="text1"/>
                <w:sz w:val="20"/>
                <w:szCs w:val="20"/>
              </w:rPr>
            </w:pPr>
            <w:r w:rsidRPr="004767FC">
              <w:rPr>
                <w:rFonts w:ascii="Verdana" w:hAnsi="Verdana" w:cs="Times New Roman"/>
                <w:noProof/>
                <w:color w:val="000000" w:themeColor="text1"/>
                <w:sz w:val="20"/>
                <w:szCs w:val="20"/>
              </w:rPr>
              <w:drawing>
                <wp:inline distT="0" distB="0" distL="0" distR="0" wp14:anchorId="1BE39E5E" wp14:editId="4A09BBEC">
                  <wp:extent cx="1639570" cy="1114907"/>
                  <wp:effectExtent l="0" t="0" r="0" b="9525"/>
                  <wp:docPr id="36" name="Picture 36" descr="Press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ample Y= scree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6367" cy="1139929"/>
                          </a:xfrm>
                          <a:prstGeom prst="rect">
                            <a:avLst/>
                          </a:prstGeom>
                          <a:noFill/>
                          <a:ln>
                            <a:noFill/>
                          </a:ln>
                        </pic:spPr>
                      </pic:pic>
                    </a:graphicData>
                  </a:graphic>
                </wp:inline>
              </w:drawing>
            </w:r>
          </w:p>
          <w:p w14:paraId="34B5A9FC" w14:textId="77777777" w:rsidR="007E3AD5" w:rsidRPr="004767FC" w:rsidRDefault="007E3AD5" w:rsidP="009A3CF5">
            <w:pPr>
              <w:spacing w:before="240" w:after="240"/>
              <w:rPr>
                <w:rFonts w:ascii="Verdana" w:hAnsi="Verdana" w:cs="Times New Roman"/>
                <w:color w:val="000000" w:themeColor="text1"/>
                <w:sz w:val="20"/>
                <w:szCs w:val="20"/>
              </w:rPr>
            </w:pPr>
            <w:r w:rsidRPr="004767FC">
              <w:rPr>
                <w:rFonts w:ascii="Verdana" w:hAnsi="Verdana" w:cs="Times New Roman"/>
                <w:noProof/>
                <w:color w:val="000000" w:themeColor="text1"/>
                <w:sz w:val="20"/>
                <w:szCs w:val="20"/>
              </w:rPr>
              <w:drawing>
                <wp:inline distT="0" distB="0" distL="0" distR="0" wp14:anchorId="421E32C5" wp14:editId="1B8E8955">
                  <wp:extent cx="1695450" cy="1152906"/>
                  <wp:effectExtent l="0" t="0" r="0" b="9525"/>
                  <wp:docPr id="35" name="Picture 35" descr="Y= with highlights 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Y= with highlights remov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019" cy="1156693"/>
                          </a:xfrm>
                          <a:prstGeom prst="rect">
                            <a:avLst/>
                          </a:prstGeom>
                          <a:noFill/>
                          <a:ln>
                            <a:noFill/>
                          </a:ln>
                        </pic:spPr>
                      </pic:pic>
                    </a:graphicData>
                  </a:graphic>
                </wp:inline>
              </w:drawing>
            </w:r>
          </w:p>
        </w:tc>
      </w:tr>
      <w:tr w:rsidR="009A76F2" w:rsidRPr="004767FC" w14:paraId="5B1E3A2D" w14:textId="77777777" w:rsidTr="009A76F2">
        <w:tc>
          <w:tcPr>
            <w:tcW w:w="4675" w:type="dxa"/>
          </w:tcPr>
          <w:p w14:paraId="1492BFE7" w14:textId="77777777" w:rsidR="009A76F2" w:rsidRPr="003C0D3C" w:rsidRDefault="009A76F2" w:rsidP="003C0D3C">
            <w:pPr>
              <w:rPr>
                <w:rFonts w:cstheme="minorHAnsi"/>
                <w:b/>
                <w:u w:val="single"/>
                <w:shd w:val="clear" w:color="auto" w:fill="FFFFFF"/>
              </w:rPr>
            </w:pPr>
            <w:r w:rsidRPr="003C0D3C">
              <w:rPr>
                <w:rFonts w:cstheme="minorHAnsi"/>
              </w:rPr>
              <w:br/>
              <w:t>Press [</w:t>
            </w:r>
            <w:r w:rsidRPr="003C0D3C">
              <w:rPr>
                <w:rStyle w:val="HTMLCode"/>
                <w:rFonts w:asciiTheme="minorHAnsi" w:eastAsiaTheme="minorHAnsi" w:hAnsiTheme="minorHAnsi" w:cstheme="minorHAnsi"/>
                <w:color w:val="000000" w:themeColor="text1"/>
              </w:rPr>
              <w:t>2nd</w:t>
            </w:r>
            <w:r w:rsidRPr="003C0D3C">
              <w:rPr>
                <w:rFonts w:cstheme="minorHAnsi"/>
              </w:rPr>
              <w:t> </w:t>
            </w:r>
            <w:r w:rsidRPr="003C0D3C">
              <w:rPr>
                <w:rStyle w:val="HTMLCode"/>
                <w:rFonts w:asciiTheme="minorHAnsi" w:eastAsiaTheme="minorHAnsi" w:hAnsiTheme="minorHAnsi" w:cstheme="minorHAnsi"/>
                <w:color w:val="000000" w:themeColor="text1"/>
              </w:rPr>
              <w:t>ZOOM</w:t>
            </w:r>
            <w:r w:rsidRPr="003C0D3C">
              <w:rPr>
                <w:rFonts w:cstheme="minorHAnsi"/>
              </w:rPr>
              <w:t> </w:t>
            </w:r>
            <w:r w:rsidRPr="003C0D3C">
              <w:rPr>
                <w:rFonts w:cstheme="minorHAnsi"/>
                <w:i/>
                <w:iCs/>
              </w:rPr>
              <w:t>makes</w:t>
            </w:r>
            <w:r w:rsidRPr="003C0D3C">
              <w:rPr>
                <w:rFonts w:cstheme="minorHAnsi"/>
              </w:rPr>
              <w:t> </w:t>
            </w:r>
            <w:r w:rsidRPr="003C0D3C">
              <w:rPr>
                <w:rStyle w:val="HTMLCode"/>
                <w:rFonts w:asciiTheme="minorHAnsi" w:eastAsiaTheme="minorHAnsi" w:hAnsiTheme="minorHAnsi" w:cstheme="minorHAnsi"/>
                <w:color w:val="000000" w:themeColor="text1"/>
              </w:rPr>
              <w:t>FORMAT</w:t>
            </w:r>
            <w:r w:rsidRPr="003C0D3C">
              <w:rPr>
                <w:rFonts w:cstheme="minorHAnsi"/>
              </w:rPr>
              <w:t>].</w:t>
            </w:r>
            <w:r w:rsidRPr="003C0D3C">
              <w:rPr>
                <w:rFonts w:cstheme="minorHAnsi"/>
              </w:rPr>
              <w:br/>
              <w:t> </w:t>
            </w:r>
            <w:r w:rsidRPr="003C0D3C">
              <w:rPr>
                <w:rFonts w:cstheme="minorHAnsi"/>
              </w:rPr>
              <w:br/>
              <w:t>If </w:t>
            </w:r>
            <w:r w:rsidRPr="003C0D3C">
              <w:rPr>
                <w:rStyle w:val="HTMLKeyboard"/>
                <w:rFonts w:asciiTheme="minorHAnsi" w:eastAsiaTheme="minorHAnsi" w:hAnsiTheme="minorHAnsi" w:cstheme="minorHAnsi"/>
                <w:color w:val="000000" w:themeColor="text1"/>
              </w:rPr>
              <w:t>Grid On</w:t>
            </w:r>
            <w:r w:rsidRPr="003C0D3C">
              <w:rPr>
                <w:rFonts w:cstheme="minorHAnsi"/>
              </w:rPr>
              <w:t> is highlighted, press [</w:t>
            </w:r>
            <w:r w:rsidRPr="003C0D3C">
              <w:rPr>
                <w:rStyle w:val="HTMLCode"/>
                <w:rFonts w:ascii="Arial" w:eastAsiaTheme="minorHAnsi" w:hAnsi="Arial" w:cs="Arial"/>
                <w:color w:val="000000" w:themeColor="text1"/>
              </w:rPr>
              <w:t>▼</w:t>
            </w:r>
            <w:r w:rsidRPr="003C0D3C">
              <w:rPr>
                <w:rFonts w:cstheme="minorHAnsi"/>
              </w:rPr>
              <w:t> 3 times] [</w:t>
            </w:r>
            <w:r w:rsidRPr="003C0D3C">
              <w:rPr>
                <w:rStyle w:val="HTMLCode"/>
                <w:rFonts w:asciiTheme="minorHAnsi" w:eastAsiaTheme="minorHAnsi" w:hAnsiTheme="minorHAnsi" w:cstheme="minorHAnsi"/>
                <w:color w:val="000000" w:themeColor="text1"/>
              </w:rPr>
              <w:t>ENTER</w:t>
            </w:r>
            <w:r w:rsidRPr="003C0D3C">
              <w:rPr>
                <w:rFonts w:cstheme="minorHAnsi"/>
              </w:rPr>
              <w:t>].</w:t>
            </w:r>
            <w:r w:rsidRPr="003C0D3C">
              <w:rPr>
                <w:rFonts w:cstheme="minorHAnsi"/>
              </w:rPr>
              <w:br/>
              <w:t>If </w:t>
            </w:r>
            <w:proofErr w:type="spellStart"/>
            <w:r w:rsidRPr="003C0D3C">
              <w:rPr>
                <w:rStyle w:val="HTMLKeyboard"/>
                <w:rFonts w:asciiTheme="minorHAnsi" w:eastAsiaTheme="minorHAnsi" w:hAnsiTheme="minorHAnsi" w:cstheme="minorHAnsi"/>
                <w:color w:val="000000" w:themeColor="text1"/>
              </w:rPr>
              <w:t>CoordOff</w:t>
            </w:r>
            <w:proofErr w:type="spellEnd"/>
            <w:r w:rsidRPr="003C0D3C">
              <w:rPr>
                <w:rFonts w:cstheme="minorHAnsi"/>
              </w:rPr>
              <w:t> is highlighted, use the [</w:t>
            </w:r>
            <w:r w:rsidRPr="003C0D3C">
              <w:rPr>
                <w:rStyle w:val="HTMLCode"/>
                <w:rFonts w:ascii="Arial" w:eastAsiaTheme="minorHAnsi" w:hAnsi="Arial" w:cs="Arial"/>
                <w:color w:val="000000" w:themeColor="text1"/>
              </w:rPr>
              <w:t>▼</w:t>
            </w:r>
            <w:r w:rsidRPr="003C0D3C">
              <w:rPr>
                <w:rFonts w:cstheme="minorHAnsi"/>
              </w:rPr>
              <w:t>] or [</w:t>
            </w:r>
            <w:r w:rsidRPr="003C0D3C">
              <w:rPr>
                <w:rStyle w:val="HTMLCode"/>
                <w:rFonts w:ascii="Arial" w:eastAsiaTheme="minorHAnsi" w:hAnsi="Arial" w:cs="Arial"/>
                <w:color w:val="000000" w:themeColor="text1"/>
              </w:rPr>
              <w:t>▲</w:t>
            </w:r>
            <w:r w:rsidRPr="003C0D3C">
              <w:rPr>
                <w:rFonts w:cstheme="minorHAnsi"/>
              </w:rPr>
              <w:t>] key to get to </w:t>
            </w:r>
            <w:proofErr w:type="spellStart"/>
            <w:r w:rsidRPr="003C0D3C">
              <w:rPr>
                <w:rStyle w:val="HTMLKeyboard"/>
                <w:rFonts w:asciiTheme="minorHAnsi" w:eastAsiaTheme="minorHAnsi" w:hAnsiTheme="minorHAnsi" w:cstheme="minorHAnsi"/>
                <w:color w:val="000000" w:themeColor="text1"/>
              </w:rPr>
              <w:t>CoordOn</w:t>
            </w:r>
            <w:proofErr w:type="spellEnd"/>
            <w:r w:rsidRPr="003C0D3C">
              <w:rPr>
                <w:rFonts w:cstheme="minorHAnsi"/>
              </w:rPr>
              <w:t>, and press [</w:t>
            </w:r>
            <w:r w:rsidRPr="003C0D3C">
              <w:rPr>
                <w:rStyle w:val="HTMLCode"/>
                <w:rFonts w:asciiTheme="minorHAnsi" w:eastAsiaTheme="minorHAnsi" w:hAnsiTheme="minorHAnsi" w:cstheme="minorHAnsi"/>
                <w:color w:val="000000" w:themeColor="text1"/>
              </w:rPr>
              <w:t>ENTER</w:t>
            </w:r>
            <w:r w:rsidRPr="003C0D3C">
              <w:rPr>
                <w:rFonts w:cstheme="minorHAnsi"/>
              </w:rPr>
              <w:t>].</w:t>
            </w:r>
          </w:p>
        </w:tc>
        <w:tc>
          <w:tcPr>
            <w:tcW w:w="4675" w:type="dxa"/>
          </w:tcPr>
          <w:p w14:paraId="01455017" w14:textId="7995A257" w:rsidR="009A76F2" w:rsidRPr="004767FC" w:rsidRDefault="009A76F2" w:rsidP="009A76F2">
            <w:pPr>
              <w:spacing w:before="240" w:after="240"/>
              <w:rPr>
                <w:rFonts w:ascii="Verdana" w:hAnsi="Verdana" w:cs="Times New Roman"/>
                <w:color w:val="000000" w:themeColor="text1"/>
                <w:sz w:val="20"/>
                <w:szCs w:val="20"/>
              </w:rPr>
            </w:pPr>
            <w:r w:rsidRPr="004767FC">
              <w:rPr>
                <w:rFonts w:ascii="Verdana" w:hAnsi="Verdana" w:cs="Times New Roman"/>
                <w:noProof/>
                <w:color w:val="000000" w:themeColor="text1"/>
                <w:sz w:val="20"/>
                <w:szCs w:val="20"/>
              </w:rPr>
              <w:drawing>
                <wp:inline distT="0" distB="0" distL="0" distR="0" wp14:anchorId="46374C95" wp14:editId="5281CDA3">
                  <wp:extent cx="1778000" cy="1209040"/>
                  <wp:effectExtent l="0" t="0" r="0" b="0"/>
                  <wp:docPr id="34" name="Picture 34" descr="Format screen with Grid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ormat screen with GridOf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79659" cy="1210168"/>
                          </a:xfrm>
                          <a:prstGeom prst="rect">
                            <a:avLst/>
                          </a:prstGeom>
                          <a:noFill/>
                          <a:ln>
                            <a:noFill/>
                          </a:ln>
                        </pic:spPr>
                      </pic:pic>
                    </a:graphicData>
                  </a:graphic>
                </wp:inline>
              </w:drawing>
            </w:r>
          </w:p>
        </w:tc>
      </w:tr>
      <w:tr w:rsidR="009A76F2" w:rsidRPr="004767FC" w14:paraId="736C2EA9" w14:textId="77777777" w:rsidTr="009A76F2">
        <w:tc>
          <w:tcPr>
            <w:tcW w:w="4675" w:type="dxa"/>
          </w:tcPr>
          <w:p w14:paraId="31AAB68D" w14:textId="77777777" w:rsidR="009A76F2" w:rsidRPr="004767FC" w:rsidRDefault="009A76F2" w:rsidP="003C0D3C">
            <w:r w:rsidRPr="004767FC">
              <w:t>Select </w:t>
            </w:r>
            <m:oMath>
              <m:r>
                <w:rPr>
                  <w:rFonts w:ascii="Cambria Math" w:eastAsia="Times New Roman" w:hAnsi="Cambria Math"/>
                </w:rPr>
                <m:t>Plot1</m:t>
              </m:r>
            </m:oMath>
            <w:r w:rsidRPr="004767FC">
              <w:t xml:space="preserve">. </w:t>
            </w:r>
          </w:p>
          <w:p w14:paraId="7D2A1B3B" w14:textId="77777777" w:rsidR="00693DF3" w:rsidRPr="004767FC" w:rsidRDefault="009A76F2" w:rsidP="003C0D3C">
            <w:r w:rsidRPr="004767FC">
              <w:t>Press [</w:t>
            </w:r>
            <w:r w:rsidRPr="004767FC">
              <w:rPr>
                <w:rStyle w:val="HTMLCode"/>
                <w:rFonts w:ascii="Verdana" w:eastAsiaTheme="minorHAnsi" w:hAnsi="Verdana" w:cs="Times New Roman"/>
                <w:color w:val="000000" w:themeColor="text1"/>
              </w:rPr>
              <w:t>2nd</w:t>
            </w:r>
            <w:r w:rsidRPr="004767FC">
              <w:t> </w:t>
            </w:r>
            <w:r w:rsidRPr="004767FC">
              <w:rPr>
                <w:rStyle w:val="HTMLCode"/>
                <w:rFonts w:ascii="Verdana" w:eastAsiaTheme="minorHAnsi" w:hAnsi="Verdana" w:cs="Times New Roman"/>
                <w:color w:val="000000" w:themeColor="text1"/>
              </w:rPr>
              <w:t>Y=</w:t>
            </w:r>
            <w:r w:rsidRPr="004767FC">
              <w:t> </w:t>
            </w:r>
            <w:r w:rsidRPr="004767FC">
              <w:rPr>
                <w:i/>
                <w:iCs/>
              </w:rPr>
              <w:t>makes</w:t>
            </w:r>
            <w:r w:rsidRPr="004767FC">
              <w:t> </w:t>
            </w:r>
            <w:r w:rsidRPr="004767FC">
              <w:rPr>
                <w:rStyle w:val="HTMLCode"/>
                <w:rFonts w:ascii="Verdana" w:eastAsiaTheme="minorHAnsi" w:hAnsi="Verdana" w:cs="Times New Roman"/>
                <w:color w:val="000000" w:themeColor="text1"/>
              </w:rPr>
              <w:t>STAT PLOT</w:t>
            </w:r>
            <w:r w:rsidRPr="004767FC">
              <w:t>] [</w:t>
            </w:r>
            <w:r w:rsidRPr="004767FC">
              <w:rPr>
                <w:rStyle w:val="HTMLCode"/>
                <w:rFonts w:ascii="Verdana" w:eastAsiaTheme="minorHAnsi" w:hAnsi="Verdana" w:cs="Times New Roman"/>
                <w:color w:val="000000" w:themeColor="text1"/>
              </w:rPr>
              <w:t>ENTER</w:t>
            </w:r>
            <w:r w:rsidRPr="004767FC">
              <w:t>].</w:t>
            </w:r>
          </w:p>
          <w:p w14:paraId="5363A8BC" w14:textId="77777777" w:rsidR="00693DF3" w:rsidRPr="004767FC" w:rsidRDefault="00693DF3" w:rsidP="003C0D3C">
            <w:r w:rsidRPr="004767FC">
              <w:t xml:space="preserve">Select the modified box-whisker </w:t>
            </w:r>
            <w:proofErr w:type="spellStart"/>
            <w:proofErr w:type="gramStart"/>
            <w:r w:rsidRPr="004767FC">
              <w:t>plot.Press</w:t>
            </w:r>
            <w:proofErr w:type="spellEnd"/>
            <w:proofErr w:type="gramEnd"/>
            <w:r w:rsidRPr="004767FC">
              <w:t xml:space="preserve"> [</w:t>
            </w:r>
            <w:r w:rsidRPr="004767FC">
              <w:rPr>
                <w:rStyle w:val="HTMLCode"/>
                <w:rFonts w:ascii="Arial" w:eastAsiaTheme="minorHAnsi" w:hAnsi="Arial" w:cs="Arial"/>
                <w:color w:val="000000" w:themeColor="text1"/>
              </w:rPr>
              <w:t>▼</w:t>
            </w:r>
            <w:r w:rsidRPr="004767FC">
              <w:t>] [</w:t>
            </w:r>
            <w:r w:rsidRPr="004767FC">
              <w:rPr>
                <w:rStyle w:val="HTMLCode"/>
                <w:rFonts w:ascii="Arial" w:eastAsiaTheme="minorHAnsi" w:hAnsi="Arial" w:cs="Arial"/>
                <w:color w:val="000000" w:themeColor="text1"/>
              </w:rPr>
              <w:t>►</w:t>
            </w:r>
            <w:r w:rsidRPr="004767FC">
              <w:t> 3 times] [</w:t>
            </w:r>
            <w:r w:rsidRPr="004767FC">
              <w:rPr>
                <w:rStyle w:val="HTMLCode"/>
                <w:rFonts w:ascii="Verdana" w:eastAsiaTheme="minorHAnsi" w:hAnsi="Verdana" w:cs="Times New Roman"/>
                <w:color w:val="000000" w:themeColor="text1"/>
              </w:rPr>
              <w:t>ENTER</w:t>
            </w:r>
            <w:r w:rsidRPr="004767FC">
              <w:t>] [</w:t>
            </w:r>
            <w:r w:rsidRPr="004767FC">
              <w:rPr>
                <w:rStyle w:val="HTMLCode"/>
                <w:rFonts w:ascii="Arial" w:eastAsiaTheme="minorHAnsi" w:hAnsi="Arial" w:cs="Arial"/>
                <w:color w:val="000000" w:themeColor="text1"/>
              </w:rPr>
              <w:t>▼</w:t>
            </w:r>
            <w:r w:rsidRPr="004767FC">
              <w:t>]. The bottom part of the screen may change when you do this. Press [</w:t>
            </w:r>
            <w:r w:rsidRPr="004767FC">
              <w:rPr>
                <w:rStyle w:val="HTMLCode"/>
                <w:rFonts w:ascii="Verdana" w:eastAsiaTheme="minorHAnsi" w:hAnsi="Verdana" w:cs="Times New Roman"/>
                <w:color w:val="000000" w:themeColor="text1"/>
              </w:rPr>
              <w:t>ZOOM</w:t>
            </w:r>
            <w:r w:rsidRPr="004767FC">
              <w:t>] [</w:t>
            </w:r>
            <w:r w:rsidRPr="004767FC">
              <w:rPr>
                <w:rStyle w:val="HTMLCode"/>
                <w:rFonts w:ascii="Verdana" w:eastAsiaTheme="minorHAnsi" w:hAnsi="Verdana" w:cs="Times New Roman"/>
                <w:color w:val="000000" w:themeColor="text1"/>
              </w:rPr>
              <w:t>9</w:t>
            </w:r>
            <w:r w:rsidRPr="004767FC">
              <w:t>], which is </w:t>
            </w:r>
            <w:proofErr w:type="spellStart"/>
            <w:r w:rsidRPr="004767FC">
              <w:rPr>
                <w:rStyle w:val="HTMLKeyboard"/>
                <w:rFonts w:ascii="Verdana" w:eastAsiaTheme="minorHAnsi" w:hAnsi="Verdana" w:cs="Times New Roman"/>
                <w:color w:val="000000" w:themeColor="text1"/>
              </w:rPr>
              <w:t>ZoomStat</w:t>
            </w:r>
            <w:proofErr w:type="spellEnd"/>
            <w:r w:rsidRPr="004767FC">
              <w:t> or “zoom to statistics”.</w:t>
            </w:r>
          </w:p>
        </w:tc>
        <w:tc>
          <w:tcPr>
            <w:tcW w:w="4675" w:type="dxa"/>
          </w:tcPr>
          <w:p w14:paraId="314D0957" w14:textId="77777777" w:rsidR="009A76F2" w:rsidRPr="004767FC" w:rsidRDefault="00693DF3" w:rsidP="009A76F2">
            <w:pPr>
              <w:spacing w:before="240" w:after="240"/>
              <w:rPr>
                <w:rFonts w:ascii="Verdana" w:hAnsi="Verdana" w:cs="Times New Roman"/>
                <w:noProof/>
                <w:color w:val="000000" w:themeColor="text1"/>
                <w:sz w:val="20"/>
                <w:szCs w:val="20"/>
              </w:rPr>
            </w:pPr>
            <w:r w:rsidRPr="004767FC">
              <w:rPr>
                <w:rFonts w:ascii="Verdana" w:hAnsi="Verdana" w:cs="Times New Roman"/>
                <w:noProof/>
                <w:color w:val="000000" w:themeColor="text1"/>
                <w:sz w:val="20"/>
                <w:szCs w:val="20"/>
              </w:rPr>
              <w:drawing>
                <wp:inline distT="0" distB="0" distL="0" distR="0" wp14:anchorId="58BADA6D" wp14:editId="135A7D3D">
                  <wp:extent cx="1619250" cy="1101090"/>
                  <wp:effectExtent l="0" t="0" r="0" b="3810"/>
                  <wp:docPr id="32" name="Picture 32" descr="box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oxplo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26488" cy="1106012"/>
                          </a:xfrm>
                          <a:prstGeom prst="rect">
                            <a:avLst/>
                          </a:prstGeom>
                          <a:noFill/>
                          <a:ln>
                            <a:noFill/>
                          </a:ln>
                        </pic:spPr>
                      </pic:pic>
                    </a:graphicData>
                  </a:graphic>
                </wp:inline>
              </w:drawing>
            </w:r>
          </w:p>
        </w:tc>
      </w:tr>
      <w:tr w:rsidR="009A76F2" w:rsidRPr="004767FC" w14:paraId="5699F687" w14:textId="77777777" w:rsidTr="009A76F2">
        <w:tc>
          <w:tcPr>
            <w:tcW w:w="4675" w:type="dxa"/>
          </w:tcPr>
          <w:p w14:paraId="1847045B" w14:textId="77777777" w:rsidR="009A76F2" w:rsidRPr="004767FC" w:rsidRDefault="009A76F2" w:rsidP="00693DF3">
            <w:pPr>
              <w:rPr>
                <w:rFonts w:ascii="Verdana" w:hAnsi="Verdana" w:cs="Times New Roman"/>
                <w:sz w:val="20"/>
                <w:szCs w:val="20"/>
              </w:rPr>
            </w:pPr>
          </w:p>
        </w:tc>
        <w:tc>
          <w:tcPr>
            <w:tcW w:w="4675" w:type="dxa"/>
          </w:tcPr>
          <w:p w14:paraId="777ECD61" w14:textId="77777777" w:rsidR="009A76F2" w:rsidRPr="004767FC" w:rsidRDefault="009A76F2" w:rsidP="009A76F2">
            <w:pPr>
              <w:rPr>
                <w:rFonts w:ascii="Verdana" w:hAnsi="Verdana" w:cs="Times New Roman"/>
                <w:sz w:val="20"/>
                <w:szCs w:val="20"/>
              </w:rPr>
            </w:pPr>
          </w:p>
        </w:tc>
      </w:tr>
      <w:tr w:rsidR="009A76F2" w:rsidRPr="004767FC" w14:paraId="28435D21" w14:textId="77777777" w:rsidTr="009A76F2">
        <w:tc>
          <w:tcPr>
            <w:tcW w:w="4675" w:type="dxa"/>
          </w:tcPr>
          <w:p w14:paraId="6B936F48" w14:textId="77777777" w:rsidR="009A76F2" w:rsidRPr="004767FC" w:rsidRDefault="009A76F2" w:rsidP="003C0D3C">
            <w:r w:rsidRPr="004767FC">
              <w:lastRenderedPageBreak/>
              <w:t>Step 4: Display the boxplot.</w:t>
            </w:r>
          </w:p>
          <w:p w14:paraId="12211FFC" w14:textId="77777777" w:rsidR="009A76F2" w:rsidRPr="004767FC" w:rsidRDefault="009A76F2" w:rsidP="003C0D3C">
            <w:r w:rsidRPr="004767FC">
              <w:t>On the box-whisker diagram, any outliers show as isolated squares. The whiskers are mix and max (disregarding any outliers), and the box is first quartile, median, and third quartile.</w:t>
            </w:r>
            <w:r w:rsidR="004F1F8E" w:rsidRPr="004767FC">
              <w:t xml:space="preserve"> Press [</w:t>
            </w:r>
            <w:r w:rsidR="004F1F8E" w:rsidRPr="004767FC">
              <w:rPr>
                <w:rStyle w:val="HTMLCode"/>
                <w:rFonts w:ascii="Verdana" w:eastAsiaTheme="minorHAnsi" w:hAnsi="Verdana" w:cs="Times New Roman"/>
                <w:color w:val="000000" w:themeColor="text1"/>
              </w:rPr>
              <w:t>TRACE</w:t>
            </w:r>
            <w:r w:rsidR="004F1F8E" w:rsidRPr="004767FC">
              <w:t>]. Use [</w:t>
            </w:r>
            <w:r w:rsidR="004F1F8E" w:rsidRPr="004767FC">
              <w:rPr>
                <w:rStyle w:val="HTMLCode"/>
                <w:rFonts w:ascii="Arial" w:eastAsiaTheme="minorHAnsi" w:hAnsi="Arial" w:cs="Arial"/>
                <w:color w:val="000000" w:themeColor="text1"/>
              </w:rPr>
              <w:t>◄</w:t>
            </w:r>
            <w:r w:rsidR="004F1F8E" w:rsidRPr="004767FC">
              <w:t>] and [</w:t>
            </w:r>
            <w:r w:rsidR="004F1F8E" w:rsidRPr="004767FC">
              <w:rPr>
                <w:rStyle w:val="HTMLCode"/>
                <w:rFonts w:ascii="Arial" w:eastAsiaTheme="minorHAnsi" w:hAnsi="Arial" w:cs="Arial"/>
                <w:color w:val="000000" w:themeColor="text1"/>
              </w:rPr>
              <w:t>►</w:t>
            </w:r>
            <w:r w:rsidR="004F1F8E" w:rsidRPr="004767FC">
              <w:t>] to display the numbers in the five-number summary as well as any outliers.</w:t>
            </w:r>
          </w:p>
        </w:tc>
        <w:tc>
          <w:tcPr>
            <w:tcW w:w="4675" w:type="dxa"/>
          </w:tcPr>
          <w:p w14:paraId="1BD4BFB8" w14:textId="77777777" w:rsidR="009A76F2" w:rsidRPr="004767FC" w:rsidRDefault="004F1F8E" w:rsidP="009A76F2">
            <w:pPr>
              <w:rPr>
                <w:rFonts w:ascii="Verdana" w:hAnsi="Verdana" w:cs="Times New Roman"/>
                <w:color w:val="000000" w:themeColor="text1"/>
                <w:sz w:val="20"/>
                <w:szCs w:val="20"/>
              </w:rPr>
            </w:pPr>
            <w:r w:rsidRPr="004767FC">
              <w:rPr>
                <w:rFonts w:ascii="Verdana" w:hAnsi="Verdana" w:cs="Times New Roman"/>
                <w:noProof/>
                <w:color w:val="000000" w:themeColor="text1"/>
                <w:sz w:val="20"/>
                <w:szCs w:val="20"/>
              </w:rPr>
              <w:drawing>
                <wp:inline distT="0" distB="0" distL="0" distR="0" wp14:anchorId="11834762" wp14:editId="7456333F">
                  <wp:extent cx="1587218" cy="1301750"/>
                  <wp:effectExtent l="0" t="0" r="0" b="0"/>
                  <wp:docPr id="31" name="Picture 31" descr="trace showing numerical value of out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race showing numerical value of outli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22476" cy="1330667"/>
                          </a:xfrm>
                          <a:prstGeom prst="rect">
                            <a:avLst/>
                          </a:prstGeom>
                          <a:noFill/>
                          <a:ln>
                            <a:noFill/>
                          </a:ln>
                        </pic:spPr>
                      </pic:pic>
                    </a:graphicData>
                  </a:graphic>
                </wp:inline>
              </w:drawing>
            </w:r>
          </w:p>
          <w:p w14:paraId="4BCBC006" w14:textId="77777777" w:rsidR="009A76F2" w:rsidRPr="004767FC" w:rsidRDefault="009A76F2" w:rsidP="009A76F2">
            <w:pPr>
              <w:rPr>
                <w:rFonts w:ascii="Verdana" w:hAnsi="Verdana" w:cs="Times New Roman"/>
                <w:color w:val="000000" w:themeColor="text1"/>
                <w:sz w:val="20"/>
                <w:szCs w:val="20"/>
              </w:rPr>
            </w:pPr>
          </w:p>
          <w:p w14:paraId="62927946" w14:textId="77777777" w:rsidR="009A76F2" w:rsidRPr="004767FC" w:rsidRDefault="009A76F2" w:rsidP="009A76F2">
            <w:pPr>
              <w:rPr>
                <w:rFonts w:ascii="Verdana" w:hAnsi="Verdana" w:cs="Times New Roman"/>
                <w:color w:val="000000" w:themeColor="text1"/>
                <w:sz w:val="20"/>
                <w:szCs w:val="20"/>
              </w:rPr>
            </w:pPr>
          </w:p>
        </w:tc>
      </w:tr>
      <w:tr w:rsidR="009A76F2" w:rsidRPr="004767FC" w14:paraId="32051E92" w14:textId="77777777" w:rsidTr="009A76F2">
        <w:tc>
          <w:tcPr>
            <w:tcW w:w="4675" w:type="dxa"/>
          </w:tcPr>
          <w:p w14:paraId="3B5887A4" w14:textId="77777777" w:rsidR="009A76F2" w:rsidRPr="004767FC" w:rsidRDefault="009A76F2" w:rsidP="009A76F2">
            <w:pPr>
              <w:rPr>
                <w:rFonts w:ascii="Verdana" w:hAnsi="Verdana" w:cs="Times New Roman"/>
                <w:color w:val="000000" w:themeColor="text1"/>
                <w:sz w:val="20"/>
                <w:szCs w:val="20"/>
              </w:rPr>
            </w:pPr>
          </w:p>
        </w:tc>
        <w:tc>
          <w:tcPr>
            <w:tcW w:w="4675" w:type="dxa"/>
          </w:tcPr>
          <w:p w14:paraId="4E587173" w14:textId="77777777" w:rsidR="009A76F2" w:rsidRPr="004767FC" w:rsidRDefault="009A76F2" w:rsidP="009A76F2">
            <w:pPr>
              <w:rPr>
                <w:rFonts w:ascii="Verdana" w:hAnsi="Verdana" w:cs="Times New Roman"/>
                <w:color w:val="000000" w:themeColor="text1"/>
                <w:sz w:val="20"/>
                <w:szCs w:val="20"/>
              </w:rPr>
            </w:pPr>
          </w:p>
        </w:tc>
      </w:tr>
    </w:tbl>
    <w:p w14:paraId="661FF9DC" w14:textId="77777777" w:rsidR="004767FC" w:rsidRDefault="004767FC" w:rsidP="009D0224">
      <w:pPr>
        <w:rPr>
          <w:rFonts w:ascii="Verdana" w:hAnsi="Verdana" w:cs="Times New Roman"/>
          <w:b/>
          <w:color w:val="000000" w:themeColor="text1"/>
          <w:sz w:val="20"/>
          <w:szCs w:val="20"/>
          <w:u w:val="single"/>
          <w:shd w:val="clear" w:color="auto" w:fill="FFFFFF"/>
        </w:rPr>
      </w:pPr>
    </w:p>
    <w:p w14:paraId="5B84B8D3" w14:textId="77777777" w:rsidR="004767FC" w:rsidRDefault="004767FC" w:rsidP="009D0224">
      <w:pPr>
        <w:rPr>
          <w:rFonts w:ascii="Verdana" w:hAnsi="Verdana" w:cs="Times New Roman"/>
          <w:b/>
          <w:color w:val="000000" w:themeColor="text1"/>
          <w:sz w:val="20"/>
          <w:szCs w:val="20"/>
          <w:u w:val="single"/>
          <w:shd w:val="clear" w:color="auto" w:fill="FFFFFF"/>
        </w:rPr>
      </w:pPr>
    </w:p>
    <w:p w14:paraId="370096F5" w14:textId="77777777" w:rsidR="004767FC" w:rsidRDefault="004767FC" w:rsidP="009D0224">
      <w:pPr>
        <w:rPr>
          <w:rFonts w:ascii="Verdana" w:hAnsi="Verdana" w:cs="Times New Roman"/>
          <w:b/>
          <w:color w:val="000000" w:themeColor="text1"/>
          <w:sz w:val="20"/>
          <w:szCs w:val="20"/>
          <w:u w:val="single"/>
          <w:shd w:val="clear" w:color="auto" w:fill="FFFFFF"/>
        </w:rPr>
      </w:pPr>
    </w:p>
    <w:p w14:paraId="5FF603D0" w14:textId="77777777" w:rsidR="004767FC" w:rsidRDefault="004767FC" w:rsidP="009D0224">
      <w:pPr>
        <w:rPr>
          <w:rFonts w:ascii="Verdana" w:hAnsi="Verdana" w:cs="Times New Roman"/>
          <w:b/>
          <w:color w:val="000000" w:themeColor="text1"/>
          <w:sz w:val="20"/>
          <w:szCs w:val="20"/>
          <w:u w:val="single"/>
          <w:shd w:val="clear" w:color="auto" w:fill="FFFFFF"/>
        </w:rPr>
      </w:pPr>
    </w:p>
    <w:p w14:paraId="3887E978" w14:textId="77777777" w:rsidR="004767FC" w:rsidRDefault="004767FC" w:rsidP="009D0224">
      <w:pPr>
        <w:rPr>
          <w:rFonts w:ascii="Verdana" w:hAnsi="Verdana" w:cs="Times New Roman"/>
          <w:b/>
          <w:color w:val="000000" w:themeColor="text1"/>
          <w:sz w:val="20"/>
          <w:szCs w:val="20"/>
          <w:u w:val="single"/>
          <w:shd w:val="clear" w:color="auto" w:fill="FFFFFF"/>
        </w:rPr>
      </w:pPr>
    </w:p>
    <w:p w14:paraId="1992C709" w14:textId="77777777" w:rsidR="004767FC" w:rsidRDefault="004767FC" w:rsidP="009D0224">
      <w:pPr>
        <w:rPr>
          <w:rFonts w:ascii="Verdana" w:hAnsi="Verdana" w:cs="Times New Roman"/>
          <w:b/>
          <w:color w:val="000000" w:themeColor="text1"/>
          <w:sz w:val="20"/>
          <w:szCs w:val="20"/>
          <w:u w:val="single"/>
          <w:shd w:val="clear" w:color="auto" w:fill="FFFFFF"/>
        </w:rPr>
      </w:pPr>
    </w:p>
    <w:p w14:paraId="6E54D625" w14:textId="77777777" w:rsidR="004767FC" w:rsidRDefault="004767FC" w:rsidP="009D0224">
      <w:pPr>
        <w:rPr>
          <w:rFonts w:ascii="Verdana" w:hAnsi="Verdana" w:cs="Times New Roman"/>
          <w:b/>
          <w:color w:val="000000" w:themeColor="text1"/>
          <w:sz w:val="20"/>
          <w:szCs w:val="20"/>
          <w:u w:val="single"/>
          <w:shd w:val="clear" w:color="auto" w:fill="FFFFFF"/>
        </w:rPr>
      </w:pPr>
    </w:p>
    <w:p w14:paraId="0972A00F" w14:textId="2EEA51E7" w:rsidR="00593A46" w:rsidRPr="003C0D3C" w:rsidRDefault="00593A46" w:rsidP="003C0D3C">
      <w:pPr>
        <w:pStyle w:val="Heading1"/>
        <w:rPr>
          <w:color w:val="0070C0"/>
          <w:shd w:val="clear" w:color="auto" w:fill="FFFFFF"/>
        </w:rPr>
      </w:pPr>
      <w:r w:rsidRPr="003C0D3C">
        <w:rPr>
          <w:color w:val="0070C0"/>
          <w:shd w:val="clear" w:color="auto" w:fill="FFFFFF"/>
        </w:rPr>
        <w:t>How to draw the Box and Whisker in Excel?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3"/>
        <w:gridCol w:w="5597"/>
      </w:tblGrid>
      <w:tr w:rsidR="00EE432A" w:rsidRPr="004767FC" w14:paraId="515AEC54" w14:textId="77777777" w:rsidTr="009A76F2">
        <w:tc>
          <w:tcPr>
            <w:tcW w:w="3753" w:type="dxa"/>
          </w:tcPr>
          <w:p w14:paraId="0D730AD6" w14:textId="77777777" w:rsidR="00EE432A" w:rsidRPr="003C0D3C" w:rsidRDefault="00EE432A" w:rsidP="003C0D3C">
            <w:pPr>
              <w:rPr>
                <w:rFonts w:cstheme="minorHAnsi"/>
              </w:rPr>
            </w:pPr>
            <w:r w:rsidRPr="003C0D3C">
              <w:rPr>
                <w:rStyle w:val="Strong"/>
                <w:rFonts w:cstheme="minorHAnsi"/>
                <w:b w:val="0"/>
                <w:color w:val="000000" w:themeColor="text1"/>
                <w:bdr w:val="none" w:sz="0" w:space="0" w:color="auto" w:frame="1"/>
              </w:rPr>
              <w:t>Step 1: Highlight the data values.</w:t>
            </w:r>
          </w:p>
          <w:p w14:paraId="11736DBD" w14:textId="77777777" w:rsidR="00EE432A" w:rsidRPr="004767FC" w:rsidRDefault="00EE432A" w:rsidP="009D0224">
            <w:pPr>
              <w:rPr>
                <w:rFonts w:ascii="Verdana" w:hAnsi="Verdana" w:cs="Times New Roman"/>
                <w:color w:val="000000" w:themeColor="text1"/>
                <w:sz w:val="20"/>
                <w:szCs w:val="20"/>
                <w:u w:val="single"/>
                <w:shd w:val="clear" w:color="auto" w:fill="FFFFFF"/>
              </w:rPr>
            </w:pPr>
          </w:p>
        </w:tc>
        <w:tc>
          <w:tcPr>
            <w:tcW w:w="5597" w:type="dxa"/>
          </w:tcPr>
          <w:p w14:paraId="1445B5C4" w14:textId="77777777" w:rsidR="00EE432A" w:rsidRPr="004767FC" w:rsidRDefault="00EE432A" w:rsidP="009D0224">
            <w:pPr>
              <w:rPr>
                <w:rFonts w:ascii="Verdana" w:hAnsi="Verdana" w:cs="Times New Roman"/>
                <w:b/>
                <w:color w:val="000000" w:themeColor="text1"/>
                <w:sz w:val="20"/>
                <w:szCs w:val="20"/>
                <w:u w:val="single"/>
                <w:shd w:val="clear" w:color="auto" w:fill="FFFFFF"/>
              </w:rPr>
            </w:pPr>
            <w:r w:rsidRPr="004767FC">
              <w:rPr>
                <w:rFonts w:ascii="Verdana" w:hAnsi="Verdana" w:cs="Times New Roman"/>
                <w:noProof/>
                <w:color w:val="000000" w:themeColor="text1"/>
                <w:sz w:val="20"/>
                <w:szCs w:val="20"/>
              </w:rPr>
              <w:drawing>
                <wp:inline distT="0" distB="0" distL="0" distR="0" wp14:anchorId="29F8DE04" wp14:editId="2A7A123E">
                  <wp:extent cx="2432050" cy="1980856"/>
                  <wp:effectExtent l="0" t="0" r="6350" b="635"/>
                  <wp:docPr id="23" name="Picture 23" descr="Boxplot in Excel&#10;Highlight the data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xplot for five number summary in Exce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39597" cy="1987003"/>
                          </a:xfrm>
                          <a:prstGeom prst="rect">
                            <a:avLst/>
                          </a:prstGeom>
                          <a:noFill/>
                          <a:ln>
                            <a:noFill/>
                          </a:ln>
                        </pic:spPr>
                      </pic:pic>
                    </a:graphicData>
                  </a:graphic>
                </wp:inline>
              </w:drawing>
            </w:r>
          </w:p>
        </w:tc>
      </w:tr>
      <w:tr w:rsidR="00EE432A" w:rsidRPr="004767FC" w14:paraId="381AEA27" w14:textId="77777777" w:rsidTr="009A76F2">
        <w:tc>
          <w:tcPr>
            <w:tcW w:w="3753" w:type="dxa"/>
          </w:tcPr>
          <w:p w14:paraId="28294156" w14:textId="3970E60A" w:rsidR="00EE432A" w:rsidRPr="003C0D3C" w:rsidRDefault="00EE432A" w:rsidP="00EE432A">
            <w:pPr>
              <w:pStyle w:val="NormalWeb"/>
              <w:spacing w:before="0" w:after="0"/>
              <w:textAlignment w:val="baseline"/>
              <w:rPr>
                <w:rFonts w:asciiTheme="minorHAnsi" w:hAnsiTheme="minorHAnsi" w:cstheme="minorHAnsi"/>
                <w:color w:val="000000" w:themeColor="text1"/>
                <w:sz w:val="22"/>
                <w:szCs w:val="22"/>
              </w:rPr>
            </w:pPr>
            <w:r w:rsidRPr="003C0D3C">
              <w:rPr>
                <w:rStyle w:val="Strong"/>
                <w:rFonts w:asciiTheme="minorHAnsi" w:hAnsiTheme="minorHAnsi" w:cstheme="minorHAnsi"/>
                <w:b w:val="0"/>
                <w:color w:val="000000" w:themeColor="text1"/>
                <w:sz w:val="22"/>
                <w:szCs w:val="22"/>
                <w:bdr w:val="none" w:sz="0" w:space="0" w:color="auto" w:frame="1"/>
              </w:rPr>
              <w:t>Step 2: In the </w:t>
            </w:r>
            <w:r w:rsidRPr="003C0D3C">
              <w:rPr>
                <w:rStyle w:val="Emphasis"/>
                <w:rFonts w:asciiTheme="minorHAnsi" w:eastAsiaTheme="majorEastAsia" w:hAnsiTheme="minorHAnsi" w:cstheme="minorHAnsi"/>
                <w:bCs/>
                <w:color w:val="000000" w:themeColor="text1"/>
                <w:sz w:val="22"/>
                <w:szCs w:val="22"/>
                <w:bdr w:val="none" w:sz="0" w:space="0" w:color="auto" w:frame="1"/>
              </w:rPr>
              <w:t>Insert </w:t>
            </w:r>
            <w:r w:rsidRPr="003C0D3C">
              <w:rPr>
                <w:rStyle w:val="Strong"/>
                <w:rFonts w:asciiTheme="minorHAnsi" w:hAnsiTheme="minorHAnsi" w:cstheme="minorHAnsi"/>
                <w:b w:val="0"/>
                <w:color w:val="000000" w:themeColor="text1"/>
                <w:sz w:val="22"/>
                <w:szCs w:val="22"/>
                <w:bdr w:val="none" w:sz="0" w:space="0" w:color="auto" w:frame="1"/>
              </w:rPr>
              <w:t>tab in the </w:t>
            </w:r>
            <w:r w:rsidRPr="003C0D3C">
              <w:rPr>
                <w:rStyle w:val="Emphasis"/>
                <w:rFonts w:asciiTheme="minorHAnsi" w:eastAsiaTheme="majorEastAsia" w:hAnsiTheme="minorHAnsi" w:cstheme="minorHAnsi"/>
                <w:bCs/>
                <w:color w:val="000000" w:themeColor="text1"/>
                <w:sz w:val="22"/>
                <w:szCs w:val="22"/>
                <w:bdr w:val="none" w:sz="0" w:space="0" w:color="auto" w:frame="1"/>
              </w:rPr>
              <w:t>Charts </w:t>
            </w:r>
            <w:r w:rsidRPr="003C0D3C">
              <w:rPr>
                <w:rStyle w:val="Strong"/>
                <w:rFonts w:asciiTheme="minorHAnsi" w:hAnsiTheme="minorHAnsi" w:cstheme="minorHAnsi"/>
                <w:b w:val="0"/>
                <w:color w:val="000000" w:themeColor="text1"/>
                <w:sz w:val="22"/>
                <w:szCs w:val="22"/>
                <w:bdr w:val="none" w:sz="0" w:space="0" w:color="auto" w:frame="1"/>
              </w:rPr>
              <w:t xml:space="preserve">group along </w:t>
            </w:r>
            <w:r w:rsidR="00780C78" w:rsidRPr="003C0D3C">
              <w:rPr>
                <w:rStyle w:val="Strong"/>
                <w:rFonts w:asciiTheme="minorHAnsi" w:hAnsiTheme="minorHAnsi" w:cstheme="minorHAnsi"/>
                <w:b w:val="0"/>
                <w:color w:val="000000" w:themeColor="text1"/>
                <w:sz w:val="22"/>
                <w:szCs w:val="22"/>
                <w:bdr w:val="none" w:sz="0" w:space="0" w:color="auto" w:frame="1"/>
              </w:rPr>
              <w:t>w</w:t>
            </w:r>
            <w:r w:rsidR="00780C78" w:rsidRPr="003C0D3C">
              <w:rPr>
                <w:rStyle w:val="Strong"/>
                <w:rFonts w:asciiTheme="minorHAnsi" w:hAnsiTheme="minorHAnsi" w:cstheme="minorHAnsi"/>
                <w:sz w:val="22"/>
                <w:szCs w:val="22"/>
                <w:bdr w:val="none" w:sz="0" w:space="0" w:color="auto" w:frame="1"/>
              </w:rPr>
              <w:t xml:space="preserve">ith </w:t>
            </w:r>
            <w:r w:rsidRPr="003C0D3C">
              <w:rPr>
                <w:rStyle w:val="Strong"/>
                <w:rFonts w:asciiTheme="minorHAnsi" w:hAnsiTheme="minorHAnsi" w:cstheme="minorHAnsi"/>
                <w:b w:val="0"/>
                <w:color w:val="000000" w:themeColor="text1"/>
                <w:sz w:val="22"/>
                <w:szCs w:val="22"/>
                <w:bdr w:val="none" w:sz="0" w:space="0" w:color="auto" w:frame="1"/>
              </w:rPr>
              <w:t>the top ribbon, click the tiny arrow in the bottom left corner to “See All Charts.”</w:t>
            </w:r>
          </w:p>
          <w:p w14:paraId="51BC4C85" w14:textId="77777777" w:rsidR="00EE432A" w:rsidRPr="004767FC" w:rsidRDefault="00EE432A" w:rsidP="009D0224">
            <w:pPr>
              <w:rPr>
                <w:rFonts w:ascii="Verdana" w:hAnsi="Verdana" w:cs="Times New Roman"/>
                <w:color w:val="000000" w:themeColor="text1"/>
                <w:sz w:val="20"/>
                <w:szCs w:val="20"/>
                <w:u w:val="single"/>
                <w:shd w:val="clear" w:color="auto" w:fill="FFFFFF"/>
              </w:rPr>
            </w:pPr>
          </w:p>
        </w:tc>
        <w:tc>
          <w:tcPr>
            <w:tcW w:w="5597" w:type="dxa"/>
          </w:tcPr>
          <w:p w14:paraId="3FD060B6" w14:textId="77777777" w:rsidR="00EE432A" w:rsidRPr="004767FC" w:rsidRDefault="00EE432A" w:rsidP="009D0224">
            <w:pPr>
              <w:rPr>
                <w:rFonts w:ascii="Verdana" w:hAnsi="Verdana" w:cs="Times New Roman"/>
                <w:b/>
                <w:color w:val="000000" w:themeColor="text1"/>
                <w:sz w:val="20"/>
                <w:szCs w:val="20"/>
                <w:u w:val="single"/>
                <w:shd w:val="clear" w:color="auto" w:fill="FFFFFF"/>
              </w:rPr>
            </w:pPr>
            <w:r w:rsidRPr="004767FC">
              <w:rPr>
                <w:rFonts w:ascii="Verdana" w:hAnsi="Verdana" w:cs="Times New Roman"/>
                <w:noProof/>
                <w:color w:val="000000" w:themeColor="text1"/>
                <w:sz w:val="20"/>
                <w:szCs w:val="20"/>
              </w:rPr>
              <w:drawing>
                <wp:inline distT="0" distB="0" distL="0" distR="0" wp14:anchorId="3DEC3FDA" wp14:editId="08F21383">
                  <wp:extent cx="2857500" cy="1942770"/>
                  <wp:effectExtent l="0" t="0" r="0" b="635"/>
                  <wp:docPr id="22" name="Picture 22" descr="In the Insert tab in the Charts group along with the top ribbon, click the tiny arrow in the bottom left corner to “See All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rts in Exce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06550" cy="1976118"/>
                          </a:xfrm>
                          <a:prstGeom prst="rect">
                            <a:avLst/>
                          </a:prstGeom>
                          <a:noFill/>
                          <a:ln>
                            <a:noFill/>
                          </a:ln>
                        </pic:spPr>
                      </pic:pic>
                    </a:graphicData>
                  </a:graphic>
                </wp:inline>
              </w:drawing>
            </w:r>
          </w:p>
        </w:tc>
      </w:tr>
      <w:tr w:rsidR="00EE432A" w:rsidRPr="004767FC" w14:paraId="33ABC815" w14:textId="77777777" w:rsidTr="009A76F2">
        <w:tc>
          <w:tcPr>
            <w:tcW w:w="3753" w:type="dxa"/>
          </w:tcPr>
          <w:p w14:paraId="7B95B14E" w14:textId="77777777" w:rsidR="00EE432A" w:rsidRPr="003C0D3C" w:rsidRDefault="00EE432A" w:rsidP="003C0D3C">
            <w:pPr>
              <w:rPr>
                <w:rFonts w:cstheme="minorHAnsi"/>
                <w:b/>
              </w:rPr>
            </w:pPr>
            <w:r w:rsidRPr="003C0D3C">
              <w:rPr>
                <w:rStyle w:val="Strong"/>
                <w:rFonts w:cstheme="minorHAnsi"/>
                <w:b w:val="0"/>
                <w:color w:val="000000" w:themeColor="text1"/>
                <w:bdr w:val="none" w:sz="0" w:space="0" w:color="auto" w:frame="1"/>
              </w:rPr>
              <w:lastRenderedPageBreak/>
              <w:t>Step 3: Select “Box &amp; Whisker” and click OK.</w:t>
            </w:r>
          </w:p>
          <w:p w14:paraId="38C0070E" w14:textId="77777777" w:rsidR="00EE432A" w:rsidRPr="004767FC" w:rsidRDefault="00EE432A" w:rsidP="009D0224">
            <w:pPr>
              <w:rPr>
                <w:rFonts w:ascii="Verdana" w:hAnsi="Verdana" w:cs="Times New Roman"/>
                <w:b/>
                <w:color w:val="000000" w:themeColor="text1"/>
                <w:sz w:val="20"/>
                <w:szCs w:val="20"/>
                <w:u w:val="single"/>
                <w:shd w:val="clear" w:color="auto" w:fill="FFFFFF"/>
              </w:rPr>
            </w:pPr>
          </w:p>
        </w:tc>
        <w:tc>
          <w:tcPr>
            <w:tcW w:w="5597" w:type="dxa"/>
          </w:tcPr>
          <w:p w14:paraId="39DB7888" w14:textId="77777777" w:rsidR="00EE432A" w:rsidRPr="004767FC" w:rsidRDefault="00EE432A" w:rsidP="009D0224">
            <w:pPr>
              <w:rPr>
                <w:rFonts w:ascii="Verdana" w:hAnsi="Verdana" w:cs="Times New Roman"/>
                <w:b/>
                <w:color w:val="000000" w:themeColor="text1"/>
                <w:sz w:val="20"/>
                <w:szCs w:val="20"/>
                <w:u w:val="single"/>
                <w:shd w:val="clear" w:color="auto" w:fill="FFFFFF"/>
              </w:rPr>
            </w:pPr>
            <w:r w:rsidRPr="004767FC">
              <w:rPr>
                <w:rFonts w:ascii="Verdana" w:hAnsi="Verdana" w:cs="Times New Roman"/>
                <w:noProof/>
                <w:color w:val="000000" w:themeColor="text1"/>
                <w:sz w:val="20"/>
                <w:szCs w:val="20"/>
              </w:rPr>
              <w:drawing>
                <wp:inline distT="0" distB="0" distL="0" distR="0" wp14:anchorId="476FA644" wp14:editId="040BD60A">
                  <wp:extent cx="2705100" cy="1892332"/>
                  <wp:effectExtent l="0" t="0" r="0" b="0"/>
                  <wp:docPr id="20" name="Picture 20" descr="Select “Box &amp; Whisker” and click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xplot in Exce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42778" cy="1918689"/>
                          </a:xfrm>
                          <a:prstGeom prst="rect">
                            <a:avLst/>
                          </a:prstGeom>
                          <a:noFill/>
                          <a:ln>
                            <a:noFill/>
                          </a:ln>
                        </pic:spPr>
                      </pic:pic>
                    </a:graphicData>
                  </a:graphic>
                </wp:inline>
              </w:drawing>
            </w:r>
          </w:p>
        </w:tc>
      </w:tr>
      <w:tr w:rsidR="00EE432A" w:rsidRPr="004767FC" w14:paraId="055CC428" w14:textId="77777777" w:rsidTr="009A76F2">
        <w:tc>
          <w:tcPr>
            <w:tcW w:w="3753" w:type="dxa"/>
          </w:tcPr>
          <w:p w14:paraId="60279CD4" w14:textId="77777777" w:rsidR="00EE432A" w:rsidRPr="003C0D3C" w:rsidRDefault="00EE432A" w:rsidP="00EE432A">
            <w:pPr>
              <w:pStyle w:val="NormalWeb"/>
              <w:spacing w:before="0" w:after="0"/>
              <w:textAlignment w:val="baseline"/>
              <w:rPr>
                <w:rFonts w:asciiTheme="minorHAnsi" w:hAnsiTheme="minorHAnsi" w:cstheme="minorHAnsi"/>
                <w:color w:val="000000" w:themeColor="text1"/>
                <w:sz w:val="22"/>
                <w:szCs w:val="22"/>
                <w:bdr w:val="none" w:sz="0" w:space="0" w:color="auto" w:frame="1"/>
              </w:rPr>
            </w:pPr>
            <w:r w:rsidRPr="003C0D3C">
              <w:rPr>
                <w:rFonts w:asciiTheme="minorHAnsi" w:hAnsiTheme="minorHAnsi" w:cstheme="minorHAnsi"/>
                <w:color w:val="000000" w:themeColor="text1"/>
                <w:sz w:val="22"/>
                <w:szCs w:val="22"/>
                <w:bdr w:val="none" w:sz="0" w:space="0" w:color="auto" w:frame="1"/>
              </w:rPr>
              <w:t>A box and whisker plot will automatically be displayed.</w:t>
            </w:r>
          </w:p>
          <w:p w14:paraId="6AB84AA1" w14:textId="77777777" w:rsidR="00EE432A" w:rsidRPr="004767FC" w:rsidRDefault="00EE432A" w:rsidP="009D0224">
            <w:pPr>
              <w:rPr>
                <w:rFonts w:ascii="Verdana" w:hAnsi="Verdana" w:cs="Times New Roman"/>
                <w:b/>
                <w:color w:val="000000" w:themeColor="text1"/>
                <w:sz w:val="20"/>
                <w:szCs w:val="20"/>
                <w:u w:val="single"/>
                <w:shd w:val="clear" w:color="auto" w:fill="FFFFFF"/>
              </w:rPr>
            </w:pPr>
          </w:p>
        </w:tc>
        <w:tc>
          <w:tcPr>
            <w:tcW w:w="5597" w:type="dxa"/>
          </w:tcPr>
          <w:p w14:paraId="3B13E59E" w14:textId="77777777" w:rsidR="00EE432A" w:rsidRPr="004767FC" w:rsidRDefault="00EE432A" w:rsidP="009D0224">
            <w:pPr>
              <w:rPr>
                <w:rFonts w:ascii="Verdana" w:hAnsi="Verdana" w:cs="Times New Roman"/>
                <w:b/>
                <w:color w:val="000000" w:themeColor="text1"/>
                <w:sz w:val="20"/>
                <w:szCs w:val="20"/>
                <w:u w:val="single"/>
                <w:shd w:val="clear" w:color="auto" w:fill="FFFFFF"/>
              </w:rPr>
            </w:pPr>
            <w:r w:rsidRPr="004767FC">
              <w:rPr>
                <w:rFonts w:ascii="Verdana" w:hAnsi="Verdana" w:cs="Times New Roman"/>
                <w:noProof/>
                <w:color w:val="000000" w:themeColor="text1"/>
                <w:sz w:val="20"/>
                <w:szCs w:val="20"/>
              </w:rPr>
              <w:drawing>
                <wp:inline distT="0" distB="0" distL="0" distR="0" wp14:anchorId="3ED9FFA6" wp14:editId="4049FA6B">
                  <wp:extent cx="2768600" cy="1912620"/>
                  <wp:effectExtent l="0" t="0" r="0" b="0"/>
                  <wp:docPr id="19" name="Picture 19" descr="A box and whisker plot will automatically be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xplot in Excel"/>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70930" cy="1914230"/>
                          </a:xfrm>
                          <a:prstGeom prst="rect">
                            <a:avLst/>
                          </a:prstGeom>
                          <a:noFill/>
                          <a:ln>
                            <a:noFill/>
                          </a:ln>
                        </pic:spPr>
                      </pic:pic>
                    </a:graphicData>
                  </a:graphic>
                </wp:inline>
              </w:drawing>
            </w:r>
          </w:p>
        </w:tc>
      </w:tr>
      <w:tr w:rsidR="00EE432A" w:rsidRPr="004767FC" w14:paraId="4B2D072B" w14:textId="77777777" w:rsidTr="009A76F2">
        <w:tc>
          <w:tcPr>
            <w:tcW w:w="3753" w:type="dxa"/>
          </w:tcPr>
          <w:p w14:paraId="52DDD945" w14:textId="77777777" w:rsidR="00EE432A" w:rsidRPr="004767FC" w:rsidRDefault="00EE432A" w:rsidP="003C0D3C">
            <w:r w:rsidRPr="004767FC">
              <w:rPr>
                <w:bdr w:val="none" w:sz="0" w:space="0" w:color="auto" w:frame="1"/>
              </w:rPr>
              <w:t>The top whisker represents the max, the top of the box represents the 3rd quartile, the middle line in the box represents the median, the tiny “x” in the box represents the average, the bottom of the box represents the 1st quartile, and the bottom whisker represents the minimum value:</w:t>
            </w:r>
          </w:p>
          <w:p w14:paraId="23E50263" w14:textId="77777777" w:rsidR="00EE432A" w:rsidRPr="004767FC" w:rsidRDefault="00EE432A" w:rsidP="009D0224">
            <w:pPr>
              <w:rPr>
                <w:rFonts w:ascii="Verdana" w:hAnsi="Verdana" w:cs="Times New Roman"/>
                <w:b/>
                <w:color w:val="000000" w:themeColor="text1"/>
                <w:sz w:val="20"/>
                <w:szCs w:val="20"/>
                <w:u w:val="single"/>
                <w:shd w:val="clear" w:color="auto" w:fill="FFFFFF"/>
              </w:rPr>
            </w:pPr>
          </w:p>
        </w:tc>
        <w:tc>
          <w:tcPr>
            <w:tcW w:w="5597" w:type="dxa"/>
          </w:tcPr>
          <w:p w14:paraId="23994D09" w14:textId="77777777" w:rsidR="00EE432A" w:rsidRPr="004767FC" w:rsidRDefault="00EE432A" w:rsidP="009D0224">
            <w:pPr>
              <w:rPr>
                <w:rFonts w:ascii="Verdana" w:hAnsi="Verdana" w:cs="Times New Roman"/>
                <w:b/>
                <w:color w:val="000000" w:themeColor="text1"/>
                <w:sz w:val="20"/>
                <w:szCs w:val="20"/>
                <w:u w:val="single"/>
                <w:shd w:val="clear" w:color="auto" w:fill="FFFFFF"/>
              </w:rPr>
            </w:pPr>
            <w:r w:rsidRPr="004767FC">
              <w:rPr>
                <w:rFonts w:ascii="Verdana" w:hAnsi="Verdana" w:cs="Times New Roman"/>
                <w:noProof/>
                <w:color w:val="000000" w:themeColor="text1"/>
                <w:sz w:val="20"/>
                <w:szCs w:val="20"/>
              </w:rPr>
              <w:drawing>
                <wp:inline distT="0" distB="0" distL="0" distR="0" wp14:anchorId="1AB87E2C" wp14:editId="32CD1043">
                  <wp:extent cx="2774950" cy="1776730"/>
                  <wp:effectExtent l="0" t="0" r="6350" b="0"/>
                  <wp:docPr id="17" name="Picture 17" descr="Five number summary boxplot i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ve number summary boxplot in Exce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90223" cy="1786509"/>
                          </a:xfrm>
                          <a:prstGeom prst="rect">
                            <a:avLst/>
                          </a:prstGeom>
                          <a:noFill/>
                          <a:ln>
                            <a:noFill/>
                          </a:ln>
                        </pic:spPr>
                      </pic:pic>
                    </a:graphicData>
                  </a:graphic>
                </wp:inline>
              </w:drawing>
            </w:r>
          </w:p>
        </w:tc>
      </w:tr>
    </w:tbl>
    <w:p w14:paraId="4D26EEC3" w14:textId="77777777" w:rsidR="00145D98" w:rsidRPr="003C0D3C" w:rsidRDefault="00145D98" w:rsidP="003C0D3C">
      <w:pPr>
        <w:pStyle w:val="Heading1"/>
        <w:rPr>
          <w:color w:val="0070C0"/>
        </w:rPr>
      </w:pPr>
      <w:r w:rsidRPr="003C0D3C">
        <w:rPr>
          <w:color w:val="0070C0"/>
        </w:rPr>
        <w:t xml:space="preserve">How to Interpret a Box and Whisker Plot </w:t>
      </w:r>
    </w:p>
    <w:p w14:paraId="69A2842E" w14:textId="10949A03" w:rsidR="00145D98" w:rsidRPr="004767FC" w:rsidRDefault="00165075" w:rsidP="003C0D3C">
      <w:r w:rsidRPr="004767FC">
        <w:t xml:space="preserve">Box plots allow us to visually see the distribution of the data and divides the data into sections </w:t>
      </w:r>
      <w:r w:rsidR="00780C78">
        <w:t>that</w:t>
      </w:r>
      <w:r w:rsidRPr="004767FC">
        <w:t xml:space="preserve"> contain approximately 25% of the data in each section.  When looking at a box plot, we can see if there is any skew in the data set or if it has a normal distribution.  </w:t>
      </w:r>
    </w:p>
    <w:p w14:paraId="1AB5D4A5" w14:textId="77777777" w:rsidR="00165075" w:rsidRPr="004767FC" w:rsidRDefault="00165075" w:rsidP="00F54396">
      <w:pPr>
        <w:pStyle w:val="NormalWeb"/>
        <w:textAlignment w:val="baseline"/>
        <w:rPr>
          <w:rFonts w:ascii="Verdana" w:hAnsi="Verdana"/>
          <w:color w:val="000000" w:themeColor="text1"/>
          <w:sz w:val="20"/>
          <w:szCs w:val="20"/>
        </w:rPr>
      </w:pPr>
      <w:r w:rsidRPr="004767FC">
        <w:rPr>
          <w:rFonts w:ascii="Verdana" w:hAnsi="Verdana"/>
          <w:noProof/>
          <w:sz w:val="20"/>
          <w:szCs w:val="20"/>
        </w:rPr>
        <w:lastRenderedPageBreak/>
        <w:drawing>
          <wp:inline distT="0" distB="0" distL="0" distR="0" wp14:anchorId="7FF5AF9B" wp14:editId="3FF9DCBD">
            <wp:extent cx="2482850" cy="2091828"/>
            <wp:effectExtent l="0" t="0" r="0" b="3810"/>
            <wp:docPr id="1" name="Picture 1" descr="Example displaying the skewness to interpret a Box-Whisker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2/2a/Boxplots_with_skewness.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16868" cy="2120489"/>
                    </a:xfrm>
                    <a:prstGeom prst="rect">
                      <a:avLst/>
                    </a:prstGeom>
                    <a:noFill/>
                    <a:ln>
                      <a:noFill/>
                    </a:ln>
                  </pic:spPr>
                </pic:pic>
              </a:graphicData>
            </a:graphic>
          </wp:inline>
        </w:drawing>
      </w:r>
    </w:p>
    <w:p w14:paraId="4CAB820D" w14:textId="107AF359" w:rsidR="00165075" w:rsidRPr="003C0D3C" w:rsidRDefault="00203E31" w:rsidP="003C0D3C">
      <w:pPr>
        <w:rPr>
          <w:rFonts w:cstheme="minorHAnsi"/>
          <w:color w:val="000000" w:themeColor="text1"/>
        </w:rPr>
      </w:pPr>
      <w:r w:rsidRPr="003C0D3C">
        <w:rPr>
          <w:rFonts w:cstheme="minorHAnsi"/>
          <w:color w:val="000000" w:themeColor="text1"/>
        </w:rPr>
        <w:t xml:space="preserve">SOURCE: </w:t>
      </w:r>
      <w:r w:rsidR="00165075" w:rsidRPr="003C0D3C">
        <w:rPr>
          <w:rFonts w:cstheme="minorHAnsi"/>
          <w:color w:val="000000" w:themeColor="text1"/>
        </w:rPr>
        <w:t xml:space="preserve">By </w:t>
      </w:r>
      <w:proofErr w:type="spellStart"/>
      <w:r w:rsidR="00165075" w:rsidRPr="003C0D3C">
        <w:rPr>
          <w:rFonts w:cstheme="minorHAnsi"/>
          <w:color w:val="000000" w:themeColor="text1"/>
        </w:rPr>
        <w:t>Ever.chae</w:t>
      </w:r>
      <w:proofErr w:type="spellEnd"/>
      <w:r w:rsidR="00165075" w:rsidRPr="003C0D3C">
        <w:rPr>
          <w:rFonts w:cstheme="minorHAnsi"/>
          <w:color w:val="000000" w:themeColor="text1"/>
        </w:rPr>
        <w:t xml:space="preserve"> - Own work, CC BY-SA 4.0, </w:t>
      </w:r>
      <w:hyperlink r:id="rId33" w:history="1">
        <w:r w:rsidR="00165075" w:rsidRPr="003C0D3C">
          <w:rPr>
            <w:rStyle w:val="Hyperlink"/>
            <w:rFonts w:cstheme="minorHAnsi"/>
          </w:rPr>
          <w:t>https://commons.wikimedia.org/w/index.php?curid=84824524</w:t>
        </w:r>
      </w:hyperlink>
    </w:p>
    <w:p w14:paraId="6AA90AD5" w14:textId="77777777" w:rsidR="00165075" w:rsidRPr="004767FC" w:rsidRDefault="00165075" w:rsidP="003C0D3C">
      <w:bookmarkStart w:id="0" w:name="_Hlk70582767"/>
      <w:r w:rsidRPr="004767FC">
        <w:t xml:space="preserve">In a normal distribution, the median is located in the middle of the box and the whiskers are spread out evenly on both sides (as seen on the left side of the above diagram).  </w:t>
      </w:r>
      <w:r w:rsidR="002F5FD5" w:rsidRPr="004767FC">
        <w:t xml:space="preserve">In a normal distribution, the data above and below the median are evenly spaced out.  </w:t>
      </w:r>
      <w:r w:rsidRPr="004767FC">
        <w:t xml:space="preserve">In a positive skew, the median is closer to the bottom of the box and the bottom whisker is shorter.  </w:t>
      </w:r>
      <w:r w:rsidR="002F5FD5" w:rsidRPr="004767FC">
        <w:t xml:space="preserve">In a positive skew, the data are clustered together below the median but spread out above it.  </w:t>
      </w:r>
      <w:r w:rsidRPr="004767FC">
        <w:t xml:space="preserve">And, in a negative skew, the median is closer to the top of the box and the whisker on top is shorter.  </w:t>
      </w:r>
      <w:r w:rsidR="002F5FD5" w:rsidRPr="004767FC">
        <w:t>Here, the data are clustered together above the median but spread out below it.</w:t>
      </w:r>
    </w:p>
    <w:p w14:paraId="72116C9C" w14:textId="77777777" w:rsidR="00165075" w:rsidRPr="004767FC" w:rsidRDefault="00112677" w:rsidP="003C0D3C">
      <w:bookmarkStart w:id="1" w:name="_Hlk70582909"/>
      <w:bookmarkEnd w:id="0"/>
      <w:r w:rsidRPr="004767FC">
        <w:t>Boxplots also help to visualize how scattered the data are.  The box shows the middle 50% of the data.  The smaller the box, the less scatter in the data.  The larger the box, the more scatter in the data.</w:t>
      </w:r>
    </w:p>
    <w:bookmarkEnd w:id="1"/>
    <w:p w14:paraId="218097B5" w14:textId="18D67106" w:rsidR="00112677" w:rsidRPr="004767FC" w:rsidRDefault="00112677" w:rsidP="003C0D3C">
      <w:r w:rsidRPr="004767FC">
        <w:t xml:space="preserve">When you encounter a box plot in an article, there typically </w:t>
      </w:r>
      <w:r w:rsidR="00780C78">
        <w:t>is</w:t>
      </w:r>
      <w:r w:rsidRPr="004767FC">
        <w:t xml:space="preserve"> more than one </w:t>
      </w:r>
      <w:r w:rsidR="007375C5" w:rsidRPr="004767FC">
        <w:t>box</w:t>
      </w:r>
      <w:r w:rsidR="00780C78">
        <w:t xml:space="preserve"> </w:t>
      </w:r>
      <w:r w:rsidR="007375C5" w:rsidRPr="004767FC">
        <w:t>plot</w:t>
      </w:r>
      <w:r w:rsidRPr="004767FC">
        <w:t xml:space="preserve"> depicted.  It is useful to be able to compare multiple boxplots.</w:t>
      </w:r>
      <w:r w:rsidR="005F7CEE" w:rsidRPr="004767FC">
        <w:t xml:space="preserve"> Parallel box plots are a useful way of comparing groups of data. For example, compare the data from different lab groups or different trials of an experiment. Or compare the data collected from an experiment conducted at different times when a variable is changed, such as time of the day.</w:t>
      </w:r>
    </w:p>
    <w:p w14:paraId="5D48B81E" w14:textId="77777777" w:rsidR="00112677" w:rsidRPr="004767FC" w:rsidRDefault="00112677" w:rsidP="003C0D3C">
      <w:bookmarkStart w:id="2" w:name="_Hlk70585391"/>
      <w:r w:rsidRPr="004767FC">
        <w:rPr>
          <w:b/>
          <w:u w:val="single"/>
        </w:rPr>
        <w:t>Step 1:</w:t>
      </w:r>
      <w:r w:rsidRPr="004767FC">
        <w:t xml:space="preserve"> Compare the boxes.  If the boxes, which represent the middle half of the data, do </w:t>
      </w:r>
      <w:r w:rsidRPr="004767FC">
        <w:rPr>
          <w:i/>
        </w:rPr>
        <w:t xml:space="preserve">not </w:t>
      </w:r>
      <w:r w:rsidRPr="004767FC">
        <w:t xml:space="preserve">overlap, then there </w:t>
      </w:r>
      <w:r w:rsidRPr="004767FC">
        <w:rPr>
          <w:i/>
        </w:rPr>
        <w:t>is</w:t>
      </w:r>
      <w:r w:rsidRPr="004767FC">
        <w:t xml:space="preserve"> a difference between the two groups of data.</w:t>
      </w:r>
    </w:p>
    <w:p w14:paraId="7F47F43C" w14:textId="77777777" w:rsidR="000556BB" w:rsidRPr="004767FC" w:rsidRDefault="00112677" w:rsidP="00F54396">
      <w:pPr>
        <w:pStyle w:val="NormalWeb"/>
        <w:textAlignment w:val="baseline"/>
        <w:rPr>
          <w:rFonts w:ascii="Verdana" w:hAnsi="Verdana"/>
          <w:sz w:val="20"/>
          <w:szCs w:val="20"/>
        </w:rPr>
      </w:pPr>
      <w:r w:rsidRPr="004767FC">
        <w:rPr>
          <w:rFonts w:ascii="Verdana" w:hAnsi="Verdana"/>
          <w:noProof/>
          <w:sz w:val="20"/>
          <w:szCs w:val="20"/>
        </w:rPr>
        <w:lastRenderedPageBreak/>
        <w:drawing>
          <wp:inline distT="0" distB="0" distL="0" distR="0" wp14:anchorId="414FBFBC" wp14:editId="415F06AD">
            <wp:extent cx="3181350" cy="3181350"/>
            <wp:effectExtent l="0" t="0" r="0" b="0"/>
            <wp:docPr id="2" name="Picture 2" descr="Compare the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log.bioturing.com/wp-content/uploads/2018/11/parallel-non-overlapped-box-plots.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81350" cy="3181350"/>
                    </a:xfrm>
                    <a:prstGeom prst="rect">
                      <a:avLst/>
                    </a:prstGeom>
                    <a:noFill/>
                    <a:ln>
                      <a:noFill/>
                    </a:ln>
                  </pic:spPr>
                </pic:pic>
              </a:graphicData>
            </a:graphic>
          </wp:inline>
        </w:drawing>
      </w:r>
      <w:r w:rsidRPr="004767FC">
        <w:rPr>
          <w:rFonts w:ascii="Verdana" w:hAnsi="Verdana"/>
          <w:sz w:val="20"/>
          <w:szCs w:val="20"/>
        </w:rPr>
        <w:t xml:space="preserve"> </w:t>
      </w:r>
    </w:p>
    <w:p w14:paraId="49CC4E09" w14:textId="75626600" w:rsidR="00112677" w:rsidRPr="004767FC" w:rsidRDefault="00203E31" w:rsidP="003C0D3C">
      <w:ins w:id="3" w:author="Thalita Abrahao" w:date="2021-05-17T08:53:00Z">
        <w:r>
          <w:t xml:space="preserve">SOURCE: </w:t>
        </w:r>
      </w:ins>
      <w:r w:rsidR="00112677" w:rsidRPr="004767FC">
        <w:t>https://blog.bioturing.com/2018/05/22/how-to-compare-box-plots/</w:t>
      </w:r>
    </w:p>
    <w:p w14:paraId="02B11586" w14:textId="77777777" w:rsidR="00112677" w:rsidRPr="004767FC" w:rsidRDefault="00112677" w:rsidP="003C0D3C">
      <w:r w:rsidRPr="004767FC">
        <w:rPr>
          <w:b/>
        </w:rPr>
        <w:t>Step 2:</w:t>
      </w:r>
      <w:r w:rsidRPr="004767FC">
        <w:rPr>
          <w:b/>
          <w:i/>
        </w:rPr>
        <w:t xml:space="preserve">  </w:t>
      </w:r>
      <w:r w:rsidRPr="004767FC">
        <w:t>Compare the medians.  If you compare the median of one boxplot and it lies outside of the box of the boxplot you are comparing it to, then there is likely a difference between the two groups.</w:t>
      </w:r>
    </w:p>
    <w:p w14:paraId="5E935692" w14:textId="77777777" w:rsidR="00112677" w:rsidRPr="004767FC" w:rsidRDefault="00112677" w:rsidP="00F54396">
      <w:pPr>
        <w:pStyle w:val="NormalWeb"/>
        <w:textAlignment w:val="baseline"/>
        <w:rPr>
          <w:rFonts w:ascii="Verdana" w:hAnsi="Verdana"/>
          <w:color w:val="000000" w:themeColor="text1"/>
          <w:sz w:val="20"/>
          <w:szCs w:val="20"/>
        </w:rPr>
      </w:pPr>
      <w:r w:rsidRPr="004767FC">
        <w:rPr>
          <w:rFonts w:ascii="Verdana" w:hAnsi="Verdana"/>
          <w:noProof/>
          <w:sz w:val="20"/>
          <w:szCs w:val="20"/>
        </w:rPr>
        <w:drawing>
          <wp:inline distT="0" distB="0" distL="0" distR="0" wp14:anchorId="3A1E02A3" wp14:editId="1AAFF722">
            <wp:extent cx="4521200" cy="2260600"/>
            <wp:effectExtent l="0" t="0" r="0" b="6350"/>
            <wp:docPr id="4" name="Picture 4" descr="Compare the medians of Box-Whisker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log.bioturing.com/wp-content/uploads/2018/05/overlapping-box.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21200" cy="2260600"/>
                    </a:xfrm>
                    <a:prstGeom prst="rect">
                      <a:avLst/>
                    </a:prstGeom>
                    <a:noFill/>
                    <a:ln>
                      <a:noFill/>
                    </a:ln>
                  </pic:spPr>
                </pic:pic>
              </a:graphicData>
            </a:graphic>
          </wp:inline>
        </w:drawing>
      </w:r>
    </w:p>
    <w:p w14:paraId="556D1547" w14:textId="196EDBC3" w:rsidR="00112677" w:rsidRPr="004767FC" w:rsidRDefault="00203E31" w:rsidP="003C0D3C">
      <w:ins w:id="4" w:author="Thalita Abrahao" w:date="2021-05-17T08:54:00Z">
        <w:r>
          <w:t xml:space="preserve">SOURCE: </w:t>
        </w:r>
      </w:ins>
      <w:r>
        <w:fldChar w:fldCharType="begin"/>
      </w:r>
      <w:r>
        <w:instrText xml:space="preserve"> HYPERLINK "</w:instrText>
      </w:r>
      <w:r w:rsidRPr="00CF266F">
        <w:instrText>https://blog.bioturing.com/2018/05/22/how-to-compare-box-plots/</w:instrText>
      </w:r>
      <w:r>
        <w:instrText xml:space="preserve">" </w:instrText>
      </w:r>
      <w:r>
        <w:fldChar w:fldCharType="separate"/>
      </w:r>
      <w:r w:rsidRPr="00203E31">
        <w:rPr>
          <w:rStyle w:val="Hyperlink"/>
          <w:rFonts w:ascii="Verdana" w:hAnsi="Verdana"/>
          <w:sz w:val="20"/>
          <w:szCs w:val="20"/>
        </w:rPr>
        <w:t>https://blog.bioturing.com/2018/05/22/how-to-compare-box-plots/</w:t>
      </w:r>
      <w:ins w:id="5" w:author="Thalita Abrahao" w:date="2021-05-17T08:54:00Z">
        <w:r>
          <w:fldChar w:fldCharType="end"/>
        </w:r>
      </w:ins>
    </w:p>
    <w:p w14:paraId="36B24F65" w14:textId="77777777" w:rsidR="00112677" w:rsidRPr="004767FC" w:rsidRDefault="00112677" w:rsidP="003C0D3C">
      <w:pPr>
        <w:rPr>
          <w:color w:val="000000" w:themeColor="text1"/>
        </w:rPr>
      </w:pPr>
      <w:r w:rsidRPr="004767FC">
        <w:rPr>
          <w:b/>
          <w:color w:val="000000" w:themeColor="text1"/>
        </w:rPr>
        <w:t>Step 3:</w:t>
      </w:r>
      <w:r w:rsidRPr="004767FC">
        <w:rPr>
          <w:color w:val="000000" w:themeColor="text1"/>
        </w:rPr>
        <w:t xml:space="preserve">  Compare the length of the whiskers and the boxes.  The longer the whiskers or the box, the more spread out the data are.  The shorter/smaller the whiskers or box, the more </w:t>
      </w:r>
      <w:r w:rsidR="002F5FD5" w:rsidRPr="004767FC">
        <w:rPr>
          <w:color w:val="000000" w:themeColor="text1"/>
        </w:rPr>
        <w:t>the data are clustered together.</w:t>
      </w:r>
    </w:p>
    <w:p w14:paraId="6A3BAA15" w14:textId="77777777" w:rsidR="000556BB" w:rsidRPr="004767FC" w:rsidRDefault="002F5FD5" w:rsidP="00F54396">
      <w:pPr>
        <w:pStyle w:val="NormalWeb"/>
        <w:textAlignment w:val="baseline"/>
        <w:rPr>
          <w:rFonts w:ascii="Verdana" w:hAnsi="Verdana"/>
          <w:sz w:val="20"/>
          <w:szCs w:val="20"/>
        </w:rPr>
      </w:pPr>
      <w:r w:rsidRPr="004767FC">
        <w:rPr>
          <w:rFonts w:ascii="Verdana" w:hAnsi="Verdana"/>
          <w:noProof/>
          <w:sz w:val="20"/>
          <w:szCs w:val="20"/>
        </w:rPr>
        <w:lastRenderedPageBreak/>
        <w:drawing>
          <wp:inline distT="0" distB="0" distL="0" distR="0" wp14:anchorId="43CC0EAF" wp14:editId="1CEE865C">
            <wp:extent cx="4197350" cy="2606646"/>
            <wp:effectExtent l="0" t="0" r="0" b="3810"/>
            <wp:docPr id="6" name="Picture 6" descr="Compare the lengths of whiskers and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log.bioturing.com/wp-content/uploads/2018/05/biovinci-box-plot.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48766" cy="2638576"/>
                    </a:xfrm>
                    <a:prstGeom prst="rect">
                      <a:avLst/>
                    </a:prstGeom>
                    <a:noFill/>
                    <a:ln>
                      <a:noFill/>
                    </a:ln>
                  </pic:spPr>
                </pic:pic>
              </a:graphicData>
            </a:graphic>
          </wp:inline>
        </w:drawing>
      </w:r>
      <w:r w:rsidRPr="004767FC">
        <w:rPr>
          <w:rFonts w:ascii="Verdana" w:hAnsi="Verdana"/>
          <w:sz w:val="20"/>
          <w:szCs w:val="20"/>
        </w:rPr>
        <w:t xml:space="preserve"> </w:t>
      </w:r>
    </w:p>
    <w:p w14:paraId="719C9946" w14:textId="747ACCC7" w:rsidR="002F5FD5" w:rsidRDefault="00907B22" w:rsidP="003C0D3C">
      <w:pPr>
        <w:rPr>
          <w:rStyle w:val="Hyperlink"/>
          <w:rFonts w:ascii="Verdana" w:hAnsi="Verdana"/>
          <w:sz w:val="20"/>
          <w:szCs w:val="20"/>
        </w:rPr>
      </w:pPr>
      <w:hyperlink r:id="rId37" w:history="1">
        <w:r w:rsidR="000556BB" w:rsidRPr="004767FC">
          <w:rPr>
            <w:rStyle w:val="Hyperlink"/>
            <w:rFonts w:ascii="Verdana" w:hAnsi="Verdana"/>
            <w:sz w:val="20"/>
            <w:szCs w:val="20"/>
          </w:rPr>
          <w:t>https://blog.bioturing.com/2018/05/22/how-to-compare-box-plots/</w:t>
        </w:r>
      </w:hyperlink>
    </w:p>
    <w:p w14:paraId="260EEAFA" w14:textId="7E9BF63C" w:rsidR="00F63AFD" w:rsidRDefault="00F63AFD" w:rsidP="003C0D3C">
      <w:pPr>
        <w:rPr>
          <w:rStyle w:val="Hyperlink"/>
          <w:rFonts w:ascii="Verdana" w:hAnsi="Verdana"/>
          <w:b/>
          <w:color w:val="002060"/>
          <w:sz w:val="20"/>
          <w:szCs w:val="20"/>
        </w:rPr>
      </w:pPr>
      <w:r w:rsidRPr="00F63AFD">
        <w:rPr>
          <w:rStyle w:val="Hyperlink"/>
          <w:rFonts w:ascii="Verdana" w:hAnsi="Verdana"/>
          <w:b/>
          <w:color w:val="002060"/>
          <w:sz w:val="20"/>
          <w:szCs w:val="20"/>
        </w:rPr>
        <w:t xml:space="preserve">Step 4: </w:t>
      </w:r>
      <w:r w:rsidRPr="00F63AFD">
        <w:rPr>
          <w:rStyle w:val="Hyperlink"/>
          <w:rFonts w:ascii="Verdana" w:hAnsi="Verdana"/>
          <w:color w:val="002060"/>
          <w:sz w:val="20"/>
          <w:szCs w:val="20"/>
        </w:rPr>
        <w:t>Compare the skewness</w:t>
      </w:r>
      <w:r w:rsidRPr="00F63AFD">
        <w:rPr>
          <w:rStyle w:val="Hyperlink"/>
          <w:rFonts w:ascii="Verdana" w:hAnsi="Verdana"/>
          <w:b/>
          <w:color w:val="002060"/>
          <w:sz w:val="20"/>
          <w:szCs w:val="20"/>
        </w:rPr>
        <w:t xml:space="preserve"> </w:t>
      </w:r>
    </w:p>
    <w:p w14:paraId="607DD189" w14:textId="0BE8CA76" w:rsidR="00F63AFD" w:rsidRPr="00F63AFD" w:rsidRDefault="00F63AFD" w:rsidP="00F63AFD">
      <w:pPr>
        <w:shd w:val="clear" w:color="auto" w:fill="FFFFFF"/>
        <w:spacing w:before="100" w:beforeAutospacing="1" w:after="100" w:afterAutospacing="1" w:line="240" w:lineRule="auto"/>
        <w:textAlignment w:val="baseline"/>
        <w:rPr>
          <w:rFonts w:ascii="Roboto" w:eastAsia="Times New Roman" w:hAnsi="Roboto" w:cs="Times New Roman"/>
          <w:color w:val="58595B"/>
          <w:sz w:val="21"/>
          <w:szCs w:val="21"/>
        </w:rPr>
      </w:pPr>
      <w:r w:rsidRPr="00F63AFD">
        <w:rPr>
          <w:rFonts w:ascii="Roboto" w:eastAsia="Times New Roman" w:hAnsi="Roboto" w:cs="Times New Roman"/>
          <w:noProof/>
          <w:color w:val="58595B"/>
          <w:sz w:val="21"/>
          <w:szCs w:val="21"/>
        </w:rPr>
        <w:drawing>
          <wp:inline distT="0" distB="0" distL="0" distR="0" wp14:anchorId="4AB6C3AE" wp14:editId="0994AC26">
            <wp:extent cx="3759094" cy="2343150"/>
            <wp:effectExtent l="0" t="0" r="0" b="0"/>
            <wp:docPr id="7" name="Picture 7" descr="Compare the skewness of Box-Whisker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bioturing.com/wp-content/uploads/2018/11/right-skewed-and-left-skewed-box-plots-biovinci.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76120" cy="2353763"/>
                    </a:xfrm>
                    <a:prstGeom prst="rect">
                      <a:avLst/>
                    </a:prstGeom>
                    <a:noFill/>
                    <a:ln>
                      <a:noFill/>
                    </a:ln>
                  </pic:spPr>
                </pic:pic>
              </a:graphicData>
            </a:graphic>
          </wp:inline>
        </w:drawing>
      </w:r>
    </w:p>
    <w:p w14:paraId="55DC611D" w14:textId="77777777" w:rsidR="00F63AFD" w:rsidRPr="00F63AFD" w:rsidRDefault="00F63AFD" w:rsidP="003C0D3C">
      <w:r w:rsidRPr="00F63AFD">
        <w:t>When the right side of the box-and-whisker plot is longer, it is skewed to the right. The values on this side — the upper end of the scale — are more variable. Most observations concentrate at the low end of the scale.</w:t>
      </w:r>
    </w:p>
    <w:p w14:paraId="02868868" w14:textId="77777777" w:rsidR="00F63AFD" w:rsidRPr="00F63AFD" w:rsidRDefault="00F63AFD" w:rsidP="003C0D3C">
      <w:r w:rsidRPr="00F63AFD">
        <w:t>When a box plot is left-skewed, values gather at the upper end, making a short and tight section there. To the left of that crowd, data points spread out, creating a longer tail.</w:t>
      </w:r>
    </w:p>
    <w:p w14:paraId="7E2B9C59" w14:textId="77777777" w:rsidR="00F63AFD" w:rsidRPr="00F63AFD" w:rsidRDefault="00F63AFD" w:rsidP="003C0D3C">
      <w:r w:rsidRPr="00F63AFD">
        <w:t>Box plots are like the base of distribution curves. Skewness suggests that data may not be normally distributed.</w:t>
      </w:r>
    </w:p>
    <w:bookmarkEnd w:id="2"/>
    <w:p w14:paraId="00CED6A4" w14:textId="77777777" w:rsidR="002F5145" w:rsidRPr="003C0D3C" w:rsidRDefault="002F5145" w:rsidP="003C0D3C">
      <w:pPr>
        <w:pStyle w:val="Heading1"/>
        <w:rPr>
          <w:color w:val="0070C0"/>
        </w:rPr>
      </w:pPr>
      <w:r w:rsidRPr="003C0D3C">
        <w:rPr>
          <w:color w:val="0070C0"/>
        </w:rPr>
        <w:t>What is an Outlier?</w:t>
      </w:r>
    </w:p>
    <w:p w14:paraId="4F9F64D3" w14:textId="0504E40A" w:rsidR="003E3BE7" w:rsidRPr="004767FC" w:rsidRDefault="002F5145" w:rsidP="003C0D3C">
      <w:bookmarkStart w:id="6" w:name="_Hlk70582522"/>
      <w:r w:rsidRPr="004767FC">
        <w:lastRenderedPageBreak/>
        <w:t>An outlier is a value or point that </w:t>
      </w:r>
      <w:hyperlink r:id="rId39" w:history="1">
        <w:r w:rsidRPr="004767FC">
          <w:rPr>
            <w:rStyle w:val="Hyperlink"/>
            <w:rFonts w:ascii="Verdana" w:hAnsi="Verdana"/>
            <w:color w:val="auto"/>
            <w:sz w:val="20"/>
            <w:szCs w:val="20"/>
            <w:u w:val="none"/>
          </w:rPr>
          <w:t>differs substantially from the rest of the data</w:t>
        </w:r>
      </w:hyperlink>
      <w:r w:rsidRPr="004767FC">
        <w:t>.</w:t>
      </w:r>
      <w:r w:rsidR="00816117" w:rsidRPr="004767FC">
        <w:t xml:space="preserve"> Sometimes outliers might be errors that we want to exclude or an anomaly that we don’t want to include in our analysis. But at other times it can reveal insights into special cases in our data that we may not otherwise notice.</w:t>
      </w:r>
      <w:r w:rsidR="003E3BE7" w:rsidRPr="004767FC">
        <w:t xml:space="preserve"> </w:t>
      </w:r>
    </w:p>
    <w:bookmarkEnd w:id="6"/>
    <w:p w14:paraId="336F6D6B" w14:textId="5C277E5D" w:rsidR="002F5145" w:rsidRPr="003C0D3C" w:rsidRDefault="00816117" w:rsidP="003C0D3C">
      <w:pPr>
        <w:pStyle w:val="Heading1"/>
        <w:rPr>
          <w:color w:val="0070C0"/>
        </w:rPr>
      </w:pPr>
      <w:r w:rsidRPr="003C0D3C">
        <w:rPr>
          <w:color w:val="0070C0"/>
        </w:rPr>
        <w:t>How to identify the outliers using the formula and from the graphs?</w:t>
      </w:r>
    </w:p>
    <w:p w14:paraId="33D63311" w14:textId="42D43AB7" w:rsidR="00D8003C" w:rsidRPr="004767FC" w:rsidRDefault="00816117" w:rsidP="003C0D3C">
      <w:r w:rsidRPr="004767FC">
        <w:rPr>
          <w:b/>
        </w:rPr>
        <w:t>The formula to find the outliers</w:t>
      </w:r>
      <w:r w:rsidRPr="004767FC">
        <w:t xml:space="preserve">: </w:t>
      </w:r>
      <w:r w:rsidR="00D8003C" w:rsidRPr="004767FC">
        <w:t xml:space="preserve">To calculate outliers of a data set, you'll first need to find the </w:t>
      </w:r>
      <w:r w:rsidRPr="004767FC">
        <w:t>five-point</w:t>
      </w:r>
      <w:r w:rsidR="002F5145" w:rsidRPr="004767FC">
        <w:t xml:space="preserve"> </w:t>
      </w:r>
      <w:r w:rsidRPr="004767FC">
        <w:t>median, lower</w:t>
      </w:r>
      <w:r w:rsidR="00D8003C" w:rsidRPr="004767FC">
        <w:t xml:space="preserve"> quartile, or Q1, </w:t>
      </w:r>
      <w:r w:rsidR="002F5145" w:rsidRPr="004767FC">
        <w:t>upper quartile</w:t>
      </w:r>
      <w:r w:rsidR="00D8003C" w:rsidRPr="004767FC">
        <w:t xml:space="preserve"> Q3. Find the interquartile range by finding </w:t>
      </w:r>
      <w:r w:rsidR="00780C78">
        <w:t xml:space="preserve">the </w:t>
      </w:r>
      <w:r w:rsidR="00D8003C" w:rsidRPr="004767FC">
        <w:t>difference between the 2 quartiles.</w:t>
      </w:r>
      <w:r w:rsidR="002F5145" w:rsidRPr="004767FC">
        <w:t xml:space="preserve"> Then use </w:t>
      </w:r>
      <w:r w:rsidR="00780C78">
        <w:t xml:space="preserve">the </w:t>
      </w:r>
      <w:r w:rsidR="002F5145" w:rsidRPr="004767FC">
        <w:t xml:space="preserve">IQR rule to find the outliers. </w:t>
      </w:r>
    </w:p>
    <w:p w14:paraId="3B71D377" w14:textId="77777777" w:rsidR="00D8003C" w:rsidRPr="004767FC" w:rsidRDefault="00907B22" w:rsidP="003C0D3C">
      <w:pPr>
        <w:rPr>
          <w:b/>
        </w:rPr>
      </w:pPr>
      <w:hyperlink r:id="rId40" w:tgtFrame="_blank" w:history="1">
        <w:r w:rsidR="00D8003C" w:rsidRPr="004767FC">
          <w:rPr>
            <w:rStyle w:val="Hyperlink"/>
            <w:rFonts w:ascii="Verdana" w:hAnsi="Verdana" w:cs="Times New Roman"/>
            <w:b/>
            <w:color w:val="auto"/>
            <w:sz w:val="20"/>
            <w:szCs w:val="20"/>
            <w:u w:val="none"/>
          </w:rPr>
          <w:t>What is the 1.5 IQR rule?</w:t>
        </w:r>
      </w:hyperlink>
    </w:p>
    <w:p w14:paraId="18CA503A" w14:textId="687E124C" w:rsidR="00D8003C" w:rsidRPr="004767FC" w:rsidRDefault="00D8003C" w:rsidP="003C0D3C">
      <w:r w:rsidRPr="004767FC">
        <w:t>Using the Interquartile Rule to Find Outliers Multiply the interquartile range (IQR) by 1.5 (a constant used to discern outliers). Add 1.5 x (IQR) to the third quartile. Any number greater than this is a suspected outlier. Subtract 1.5 x (IQR) from the first quartile. Any number less than this is a suspected outlier.</w:t>
      </w:r>
    </w:p>
    <w:p w14:paraId="69FCA873" w14:textId="65963957" w:rsidR="00816117" w:rsidRPr="003C0D3C" w:rsidRDefault="00816117" w:rsidP="003C0D3C">
      <w:pPr>
        <w:pStyle w:val="Heading1"/>
        <w:rPr>
          <w:color w:val="0070C0"/>
        </w:rPr>
      </w:pPr>
      <w:r w:rsidRPr="003C0D3C">
        <w:rPr>
          <w:color w:val="0070C0"/>
        </w:rPr>
        <w:t>How to identify the outliers from the graphs?</w:t>
      </w:r>
    </w:p>
    <w:p w14:paraId="3CDBCAD6" w14:textId="40F8189F" w:rsidR="00D8003C" w:rsidRPr="004767FC" w:rsidRDefault="00D8003C" w:rsidP="003C0D3C">
      <w:r w:rsidRPr="004767FC">
        <w:t>Outliers can look like this:</w:t>
      </w:r>
    </w:p>
    <w:p w14:paraId="57015393" w14:textId="1D121DEC" w:rsidR="00D8003C" w:rsidRPr="004767FC" w:rsidRDefault="00F0136D" w:rsidP="00D8003C">
      <w:pPr>
        <w:pStyle w:val="NormalWeb"/>
        <w:spacing w:before="0" w:beforeAutospacing="0"/>
        <w:rPr>
          <w:rFonts w:ascii="Verdana" w:hAnsi="Verdana"/>
          <w:sz w:val="20"/>
          <w:szCs w:val="20"/>
        </w:rPr>
      </w:pPr>
      <w:r w:rsidRPr="004767FC">
        <w:rPr>
          <w:rFonts w:ascii="Verdana" w:hAnsi="Verdana"/>
          <w:noProof/>
          <w:sz w:val="20"/>
          <w:szCs w:val="20"/>
        </w:rPr>
        <w:drawing>
          <wp:inline distT="0" distB="0" distL="0" distR="0" wp14:anchorId="255848B5" wp14:editId="394CFEEB">
            <wp:extent cx="2746696" cy="1625600"/>
            <wp:effectExtent l="0" t="0" r="0" b="0"/>
            <wp:docPr id="30" name="Picture 30" descr="Identifying the outliers from the 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4.googleusercontent.com/QMOX7liGjtovgT1Y-KxjRTBHBPv_aCyLnwSOFtUQL1LKhRyQ6BJaTG9toFfqeoZv_skFxTTVWeADpF_kqR3UXoPDsL0RM7hzJXgu2vV9n1YamfuZdljlMx5_JI9-MJC8Mfjci9p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27852" cy="1732815"/>
                    </a:xfrm>
                    <a:prstGeom prst="rect">
                      <a:avLst/>
                    </a:prstGeom>
                    <a:noFill/>
                    <a:ln>
                      <a:noFill/>
                    </a:ln>
                  </pic:spPr>
                </pic:pic>
              </a:graphicData>
            </a:graphic>
          </wp:inline>
        </w:drawing>
      </w:r>
      <w:r w:rsidR="002F5145" w:rsidRPr="004767FC">
        <w:rPr>
          <w:rFonts w:ascii="Verdana" w:hAnsi="Verdana"/>
          <w:noProof/>
          <w:sz w:val="20"/>
          <w:szCs w:val="20"/>
        </w:rPr>
        <w:drawing>
          <wp:inline distT="0" distB="0" distL="0" distR="0" wp14:anchorId="53020F5E" wp14:editId="74528C90">
            <wp:extent cx="3091711" cy="1371600"/>
            <wp:effectExtent l="0" t="0" r="0" b="0"/>
            <wp:docPr id="24" name="Picture 24" descr="Identifying the outliers from the 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mV89QgedmvVy27O_EmgpJcYk2Wrhr_-jRQceOCWxoKvHui0RPxNvaUfdHksAzX1YDcJ0cQLFc2L2yAmOCn-nsFZBKNnlV1oTaaUzYI0hkvBdzuTnDjXX0Fzs4Ah2L7BEs0G8aYX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290186" cy="1459651"/>
                    </a:xfrm>
                    <a:prstGeom prst="rect">
                      <a:avLst/>
                    </a:prstGeom>
                    <a:noFill/>
                    <a:ln>
                      <a:noFill/>
                    </a:ln>
                  </pic:spPr>
                </pic:pic>
              </a:graphicData>
            </a:graphic>
          </wp:inline>
        </w:drawing>
      </w:r>
    </w:p>
    <w:p w14:paraId="08147450" w14:textId="51E8E2C0" w:rsidR="00F0136D" w:rsidRPr="004767FC" w:rsidRDefault="00D8003C" w:rsidP="00D8003C">
      <w:pPr>
        <w:pStyle w:val="NormalWeb"/>
        <w:spacing w:before="0" w:beforeAutospacing="0"/>
        <w:rPr>
          <w:rFonts w:ascii="Verdana" w:hAnsi="Verdana"/>
          <w:noProof/>
          <w:sz w:val="20"/>
          <w:szCs w:val="20"/>
        </w:rPr>
      </w:pPr>
      <w:r w:rsidRPr="004767FC">
        <w:rPr>
          <w:rFonts w:ascii="Verdana" w:hAnsi="Verdana"/>
          <w:noProof/>
          <w:sz w:val="20"/>
          <w:szCs w:val="20"/>
        </w:rPr>
        <w:drawing>
          <wp:inline distT="0" distB="0" distL="0" distR="0" wp14:anchorId="22ECBFCF" wp14:editId="520B12C0">
            <wp:extent cx="2240210" cy="1028700"/>
            <wp:effectExtent l="0" t="0" r="8255" b="0"/>
            <wp:docPr id="21" name="Picture 21" descr="Identifying the outliers from the 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P_vV21kBHWByEHkbYrVJMttt3mkEROe-aVZH3E4aLYjL8DhfPxTL-qnayt7eBfHfkYOjJtiUnq8AaR8S2i_-09IdWclcjXcDoEc3AVCDQDVjPKVix13kqESQs_rOwL5FhJD4LU3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424535" cy="1113342"/>
                    </a:xfrm>
                    <a:prstGeom prst="rect">
                      <a:avLst/>
                    </a:prstGeom>
                    <a:noFill/>
                    <a:ln>
                      <a:noFill/>
                    </a:ln>
                  </pic:spPr>
                </pic:pic>
              </a:graphicData>
            </a:graphic>
          </wp:inline>
        </w:drawing>
      </w:r>
      <w:r w:rsidR="00816117" w:rsidRPr="004767FC">
        <w:rPr>
          <w:rFonts w:ascii="Verdana" w:hAnsi="Verdana"/>
          <w:noProof/>
          <w:sz w:val="20"/>
          <w:szCs w:val="20"/>
        </w:rPr>
        <w:t xml:space="preserve">      </w:t>
      </w:r>
      <w:r w:rsidR="00563BCB">
        <w:rPr>
          <w:rFonts w:ascii="Verdana" w:hAnsi="Verdana"/>
          <w:noProof/>
          <w:sz w:val="20"/>
          <w:szCs w:val="20"/>
        </w:rPr>
        <w:t xml:space="preserve">       </w:t>
      </w:r>
      <w:r w:rsidR="00816117" w:rsidRPr="004767FC">
        <w:rPr>
          <w:rFonts w:ascii="Verdana" w:hAnsi="Verdana"/>
          <w:noProof/>
          <w:sz w:val="20"/>
          <w:szCs w:val="20"/>
        </w:rPr>
        <w:t xml:space="preserve">  </w:t>
      </w:r>
      <w:r w:rsidR="00563BCB" w:rsidRPr="004767FC">
        <w:rPr>
          <w:rFonts w:ascii="Verdana" w:hAnsi="Verdana"/>
          <w:noProof/>
          <w:sz w:val="20"/>
          <w:szCs w:val="20"/>
        </w:rPr>
        <w:drawing>
          <wp:inline distT="0" distB="0" distL="0" distR="0" wp14:anchorId="102AE875" wp14:editId="2FCE09E0">
            <wp:extent cx="2939216" cy="1149350"/>
            <wp:effectExtent l="0" t="0" r="0" b="0"/>
            <wp:docPr id="28" name="Picture 28" descr="Identifying the outliers from the 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whatissixsigma.net/wp-content/uploads/2015/07/Box-Plot-Diagram-to-identify-Outliers-figure-1.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70517" cy="1200694"/>
                    </a:xfrm>
                    <a:prstGeom prst="rect">
                      <a:avLst/>
                    </a:prstGeom>
                    <a:noFill/>
                    <a:ln>
                      <a:noFill/>
                    </a:ln>
                  </pic:spPr>
                </pic:pic>
              </a:graphicData>
            </a:graphic>
          </wp:inline>
        </w:drawing>
      </w:r>
    </w:p>
    <w:p w14:paraId="17BBD76E" w14:textId="0C42D081" w:rsidR="00F0136D" w:rsidRPr="003C0D3C" w:rsidRDefault="00F0136D" w:rsidP="003C0D3C">
      <w:pPr>
        <w:pStyle w:val="Heading1"/>
        <w:rPr>
          <w:color w:val="0070C0"/>
        </w:rPr>
      </w:pPr>
    </w:p>
    <w:p w14:paraId="4BC91DA1" w14:textId="55422175" w:rsidR="00816117" w:rsidRPr="003C0D3C" w:rsidRDefault="00D8003C" w:rsidP="003C0D3C">
      <w:pPr>
        <w:pStyle w:val="Heading1"/>
        <w:rPr>
          <w:color w:val="0070C0"/>
        </w:rPr>
      </w:pPr>
      <w:r w:rsidRPr="003C0D3C">
        <w:rPr>
          <w:color w:val="0070C0"/>
        </w:rPr>
        <w:t>Why is Finding Outliers Important?</w:t>
      </w:r>
    </w:p>
    <w:p w14:paraId="35861CDE" w14:textId="6A554DCA" w:rsidR="003E3BE7" w:rsidRPr="004767FC" w:rsidRDefault="003E3BE7" w:rsidP="004E729B">
      <w:r w:rsidRPr="004767FC">
        <w:t>It helps us detect errors, allows us to separate anomalies from the overall trends, and can help us focus our attention on exceptions. While what we do with outliers is defined by the specifics of the situation, by identifying them we give ourselves the tools to more confidently make decisions with our data.</w:t>
      </w:r>
    </w:p>
    <w:p w14:paraId="4519CAEA" w14:textId="02264728" w:rsidR="00816117" w:rsidRPr="004767FC" w:rsidRDefault="003E3BE7" w:rsidP="004E729B">
      <w:r w:rsidRPr="004767FC">
        <w:lastRenderedPageBreak/>
        <w:t xml:space="preserve"> </w:t>
      </w:r>
      <w:r w:rsidR="00816117" w:rsidRPr="004767FC">
        <w:t xml:space="preserve">Some of the </w:t>
      </w:r>
      <w:r w:rsidR="00F0136D" w:rsidRPr="004767FC">
        <w:t>other</w:t>
      </w:r>
      <w:r w:rsidR="00816117" w:rsidRPr="004767FC">
        <w:t xml:space="preserve"> reasons are</w:t>
      </w:r>
    </w:p>
    <w:p w14:paraId="2B64AC98" w14:textId="792CC1F5" w:rsidR="00D8003C" w:rsidRPr="004767FC" w:rsidRDefault="00D8003C" w:rsidP="004E729B">
      <w:pPr>
        <w:pStyle w:val="ListParagraph"/>
        <w:numPr>
          <w:ilvl w:val="0"/>
          <w:numId w:val="40"/>
        </w:numPr>
      </w:pPr>
      <w:r w:rsidRPr="004767FC">
        <w:t>Ensure Data Quality</w:t>
      </w:r>
    </w:p>
    <w:p w14:paraId="64B4EF63" w14:textId="77777777" w:rsidR="003E3BE7" w:rsidRPr="004E729B" w:rsidRDefault="00D8003C" w:rsidP="004E729B">
      <w:pPr>
        <w:pStyle w:val="ListParagraph"/>
        <w:numPr>
          <w:ilvl w:val="0"/>
          <w:numId w:val="40"/>
        </w:numPr>
        <w:rPr>
          <w:b/>
        </w:rPr>
      </w:pPr>
      <w:r w:rsidRPr="004767FC">
        <w:t>Provide Confidence in Analysis</w:t>
      </w:r>
    </w:p>
    <w:p w14:paraId="26B6D763" w14:textId="47A01E3D" w:rsidR="00D8003C" w:rsidRPr="004E729B" w:rsidRDefault="00D8003C" w:rsidP="004E729B">
      <w:pPr>
        <w:pStyle w:val="ListParagraph"/>
        <w:numPr>
          <w:ilvl w:val="0"/>
          <w:numId w:val="40"/>
        </w:numPr>
        <w:rPr>
          <w:b/>
        </w:rPr>
      </w:pPr>
      <w:r w:rsidRPr="004767FC">
        <w:t>Contextualize the Findings</w:t>
      </w:r>
    </w:p>
    <w:p w14:paraId="400D1D7E" w14:textId="77777777" w:rsidR="00816117" w:rsidRPr="004767FC" w:rsidRDefault="00D8003C" w:rsidP="004E729B">
      <w:pPr>
        <w:pStyle w:val="ListParagraph"/>
        <w:numPr>
          <w:ilvl w:val="1"/>
          <w:numId w:val="40"/>
        </w:numPr>
      </w:pPr>
      <w:r w:rsidRPr="004767FC">
        <w:t>Identify High Performers</w:t>
      </w:r>
    </w:p>
    <w:p w14:paraId="5929FB55" w14:textId="3BCCCCB6" w:rsidR="00D8003C" w:rsidRPr="004767FC" w:rsidRDefault="00D8003C" w:rsidP="004E729B">
      <w:pPr>
        <w:pStyle w:val="ListParagraph"/>
        <w:numPr>
          <w:ilvl w:val="1"/>
          <w:numId w:val="40"/>
        </w:numPr>
      </w:pPr>
      <w:r w:rsidRPr="004767FC">
        <w:t>Identify Low Performers</w:t>
      </w:r>
    </w:p>
    <w:p w14:paraId="4DD64DE4" w14:textId="17F9D987" w:rsidR="000556BB" w:rsidRPr="004E729B" w:rsidRDefault="003E3BE7" w:rsidP="004E729B">
      <w:pPr>
        <w:pStyle w:val="ListParagraph"/>
        <w:numPr>
          <w:ilvl w:val="0"/>
          <w:numId w:val="40"/>
        </w:numPr>
        <w:rPr>
          <w:b/>
        </w:rPr>
      </w:pPr>
      <w:r w:rsidRPr="004767FC">
        <w:t>Visualization</w:t>
      </w:r>
    </w:p>
    <w:p w14:paraId="084FFC8E" w14:textId="0BEDAAD1" w:rsidR="008C659F" w:rsidRPr="004767FC" w:rsidRDefault="008C659F" w:rsidP="004E729B">
      <w:r w:rsidRPr="004767FC">
        <w:rPr>
          <w:bdr w:val="none" w:sz="0" w:space="0" w:color="auto" w:frame="1"/>
          <w:lang w:val="en"/>
        </w:rPr>
        <w:t>As we can see, it is imperative to pay attention to outliers because they can bias data analysis. But, in addition to identifying outliers these are some suggest</w:t>
      </w:r>
      <w:r w:rsidR="00080065">
        <w:rPr>
          <w:bdr w:val="none" w:sz="0" w:space="0" w:color="auto" w:frame="1"/>
          <w:lang w:val="en"/>
        </w:rPr>
        <w:t>ed</w:t>
      </w:r>
      <w:r w:rsidRPr="004767FC">
        <w:rPr>
          <w:bdr w:val="none" w:sz="0" w:space="0" w:color="auto" w:frame="1"/>
          <w:lang w:val="en"/>
        </w:rPr>
        <w:t xml:space="preserve"> ways to better treat them:</w:t>
      </w:r>
    </w:p>
    <w:p w14:paraId="17407C7B" w14:textId="78DFED1C" w:rsidR="008C659F" w:rsidRPr="000D077A" w:rsidRDefault="008C659F" w:rsidP="004E729B">
      <w:pPr>
        <w:pStyle w:val="ListParagraph"/>
        <w:numPr>
          <w:ilvl w:val="0"/>
          <w:numId w:val="41"/>
        </w:numPr>
      </w:pPr>
      <w:r w:rsidRPr="004E729B">
        <w:rPr>
          <w:bdr w:val="none" w:sz="0" w:space="0" w:color="auto" w:frame="1"/>
          <w:lang w:val="en"/>
        </w:rPr>
        <w:t xml:space="preserve">Exclude the discrepant observations from the data sample: when the discrepant data is the result of an input error of the data, then it needs to be removed from the </w:t>
      </w:r>
      <w:r w:rsidR="00BA0598" w:rsidRPr="004E729B">
        <w:rPr>
          <w:bdr w:val="none" w:sz="0" w:space="0" w:color="auto" w:frame="1"/>
          <w:lang w:val="en"/>
        </w:rPr>
        <w:t>sample;</w:t>
      </w:r>
      <w:r w:rsidR="00BA0598" w:rsidRPr="000D077A">
        <w:t xml:space="preserve"> a</w:t>
      </w:r>
      <w:r w:rsidRPr="000D077A">
        <w:t xml:space="preserve"> separate analysis with only the outliers: this approach is useful when you want to investigate extreme cases, such as students who only get good grades, companies that make a profit even in times of crisis, fraud cases, among others. use clustering methods to find an approximation that corrects and gives a new value to the outlier’s data.</w:t>
      </w:r>
    </w:p>
    <w:p w14:paraId="1FF4447E" w14:textId="32A35CEE" w:rsidR="008C659F" w:rsidRPr="004767FC" w:rsidRDefault="009D6B7F" w:rsidP="004E729B">
      <w:pPr>
        <w:pStyle w:val="ListParagraph"/>
        <w:numPr>
          <w:ilvl w:val="0"/>
          <w:numId w:val="41"/>
        </w:numPr>
      </w:pPr>
      <w:r>
        <w:t>I</w:t>
      </w:r>
      <w:r w:rsidR="008C659F" w:rsidRPr="004767FC">
        <w:t>n cases of data input errors, instead of deleting and losing an entire row of records due to a single outlier observation, one solution is to use clustering algorithms that find the behavior of the observations closest to the given outlier and make inferences of which would be the best approximate value.</w:t>
      </w:r>
    </w:p>
    <w:p w14:paraId="4E2F537B" w14:textId="6F8C6D54" w:rsidR="008C659F" w:rsidRPr="004767FC" w:rsidRDefault="008C659F" w:rsidP="004E729B">
      <w:r w:rsidRPr="004767FC">
        <w:t>Finally, the main conclusion about the outliers can be summarized as follows:</w:t>
      </w:r>
    </w:p>
    <w:p w14:paraId="671AC04B" w14:textId="41BF198A" w:rsidR="008C659F" w:rsidRPr="004767FC" w:rsidRDefault="008C659F" w:rsidP="004E729B">
      <w:r w:rsidRPr="004767FC">
        <w:t>“a given outlier may be what most disturbs the analysis, but may also be exactly what you are looking for.”</w:t>
      </w:r>
    </w:p>
    <w:p w14:paraId="04724742" w14:textId="781EB6D4" w:rsidR="008C659F" w:rsidRPr="004E729B" w:rsidRDefault="008C659F" w:rsidP="004E729B">
      <w:pPr>
        <w:pStyle w:val="Heading1"/>
        <w:rPr>
          <w:color w:val="0070C0"/>
        </w:rPr>
      </w:pPr>
      <w:r w:rsidRPr="004E729B">
        <w:rPr>
          <w:color w:val="0070C0"/>
        </w:rPr>
        <w:t>Benefits and drawbacks of Box-Whisker plot</w:t>
      </w:r>
    </w:p>
    <w:p w14:paraId="2F2461B4" w14:textId="77777777" w:rsidR="008C659F" w:rsidRPr="004767FC" w:rsidRDefault="008C659F" w:rsidP="004E729B">
      <w:pPr>
        <w:pStyle w:val="Heading3"/>
      </w:pPr>
      <w:r w:rsidRPr="004767FC">
        <w:rPr>
          <w:rFonts w:eastAsia="Times New Roman"/>
        </w:rPr>
        <w:t>Benefits</w:t>
      </w:r>
    </w:p>
    <w:p w14:paraId="3EB448C8" w14:textId="318EC060" w:rsidR="00241F16" w:rsidRPr="004767FC" w:rsidRDefault="00241F16" w:rsidP="004E729B">
      <w:pPr>
        <w:rPr>
          <w:color w:val="000000" w:themeColor="text1"/>
          <w:shd w:val="clear" w:color="auto" w:fill="FFFFFF"/>
        </w:rPr>
      </w:pPr>
      <w:r w:rsidRPr="004767FC">
        <w:rPr>
          <w:color w:val="090909"/>
          <w:shd w:val="clear" w:color="auto" w:fill="FFFFFF"/>
        </w:rPr>
        <w:t>Box and whisker plots are very effective and easy to read, as they can summarize data from multiple sources and display the results in a single graph. Box and whisker plots allow for</w:t>
      </w:r>
      <w:r w:rsidR="00080065">
        <w:rPr>
          <w:color w:val="090909"/>
          <w:shd w:val="clear" w:color="auto" w:fill="FFFFFF"/>
        </w:rPr>
        <w:t xml:space="preserve"> the</w:t>
      </w:r>
      <w:r w:rsidRPr="004767FC">
        <w:rPr>
          <w:color w:val="090909"/>
          <w:shd w:val="clear" w:color="auto" w:fill="FFFFFF"/>
        </w:rPr>
        <w:t xml:space="preserve"> comparison of data from different categories for easier, more effective </w:t>
      </w:r>
      <w:hyperlink r:id="rId45" w:history="1">
        <w:r w:rsidRPr="004767FC">
          <w:rPr>
            <w:rStyle w:val="Hyperlink"/>
            <w:rFonts w:ascii="Verdana" w:hAnsi="Verdana" w:cs="Times New Roman"/>
            <w:color w:val="000000" w:themeColor="text1"/>
            <w:sz w:val="20"/>
            <w:szCs w:val="20"/>
            <w:shd w:val="clear" w:color="auto" w:fill="FFFFFF"/>
          </w:rPr>
          <w:t>decision-making</w:t>
        </w:r>
      </w:hyperlink>
      <w:r w:rsidRPr="004767FC">
        <w:rPr>
          <w:color w:val="000000" w:themeColor="text1"/>
          <w:shd w:val="clear" w:color="auto" w:fill="FFFFFF"/>
        </w:rPr>
        <w:t>.</w:t>
      </w:r>
    </w:p>
    <w:p w14:paraId="1FE15B0C" w14:textId="77777777" w:rsidR="008C659F" w:rsidRPr="004767FC" w:rsidRDefault="008C659F" w:rsidP="004E729B">
      <w:r w:rsidRPr="004767FC">
        <w:t>It displays the range and distribution of data along a number line.</w:t>
      </w:r>
    </w:p>
    <w:p w14:paraId="236EA5D7" w14:textId="77777777" w:rsidR="008C659F" w:rsidRPr="004767FC" w:rsidRDefault="008C659F" w:rsidP="004E729B">
      <w:r w:rsidRPr="004767FC">
        <w:t>Box plots provide some indication of the data’s symmetry and skew-ness.</w:t>
      </w:r>
    </w:p>
    <w:p w14:paraId="66DCF1B5" w14:textId="2D193315" w:rsidR="008C659F" w:rsidRPr="004767FC" w:rsidRDefault="008C659F" w:rsidP="004E729B">
      <w:r w:rsidRPr="004767FC">
        <w:t>Box plots show outliers.</w:t>
      </w:r>
    </w:p>
    <w:p w14:paraId="700A61CB" w14:textId="0989BE58" w:rsidR="00241F16" w:rsidRPr="004767FC" w:rsidRDefault="00241F16" w:rsidP="004E729B">
      <w:pPr>
        <w:rPr>
          <w:color w:val="090909"/>
        </w:rPr>
      </w:pPr>
      <w:r w:rsidRPr="004767FC">
        <w:rPr>
          <w:color w:val="090909"/>
        </w:rPr>
        <w:t>You can use box and whisker plots when you have multiple data sets from independent sources that are related to each other in some way. Examples include:</w:t>
      </w:r>
    </w:p>
    <w:p w14:paraId="59568B93" w14:textId="77777777" w:rsidR="00241F16" w:rsidRPr="004767FC" w:rsidRDefault="00241F16" w:rsidP="004E729B">
      <w:pPr>
        <w:pStyle w:val="ListParagraph"/>
        <w:numPr>
          <w:ilvl w:val="0"/>
          <w:numId w:val="42"/>
        </w:numPr>
        <w:spacing w:after="0"/>
      </w:pPr>
      <w:r w:rsidRPr="004767FC">
        <w:t>Test scores between schools or classrooms</w:t>
      </w:r>
    </w:p>
    <w:p w14:paraId="683576B8" w14:textId="77777777" w:rsidR="00241F16" w:rsidRPr="004767FC" w:rsidRDefault="00241F16" w:rsidP="004E729B">
      <w:pPr>
        <w:pStyle w:val="ListParagraph"/>
        <w:numPr>
          <w:ilvl w:val="0"/>
          <w:numId w:val="42"/>
        </w:numPr>
        <w:spacing w:after="0"/>
      </w:pPr>
      <w:r w:rsidRPr="004767FC">
        <w:t>Data from before and after a process change</w:t>
      </w:r>
    </w:p>
    <w:p w14:paraId="66185565" w14:textId="77777777" w:rsidR="00241F16" w:rsidRPr="004767FC" w:rsidRDefault="00241F16" w:rsidP="004E729B">
      <w:pPr>
        <w:pStyle w:val="ListParagraph"/>
        <w:numPr>
          <w:ilvl w:val="0"/>
          <w:numId w:val="42"/>
        </w:numPr>
        <w:spacing w:after="0"/>
      </w:pPr>
      <w:r w:rsidRPr="004767FC">
        <w:t>Similar features on one part, such as camshaft lobes</w:t>
      </w:r>
    </w:p>
    <w:p w14:paraId="7CA5646B" w14:textId="053BE6C5" w:rsidR="00241F16" w:rsidRPr="004767FC" w:rsidRDefault="00241F16" w:rsidP="004E729B">
      <w:pPr>
        <w:pStyle w:val="ListParagraph"/>
        <w:numPr>
          <w:ilvl w:val="0"/>
          <w:numId w:val="42"/>
        </w:numPr>
        <w:spacing w:after="0"/>
      </w:pPr>
      <w:r w:rsidRPr="004767FC">
        <w:t>Data from duplicate machines manufacturing the same products</w:t>
      </w:r>
    </w:p>
    <w:p w14:paraId="4531AD55" w14:textId="77777777" w:rsidR="008C659F" w:rsidRPr="004767FC" w:rsidRDefault="008C659F" w:rsidP="004E729B">
      <w:pPr>
        <w:pStyle w:val="Heading3"/>
      </w:pPr>
      <w:r w:rsidRPr="004767FC">
        <w:rPr>
          <w:rFonts w:eastAsia="Times New Roman"/>
        </w:rPr>
        <w:lastRenderedPageBreak/>
        <w:t>Drawbacks</w:t>
      </w:r>
    </w:p>
    <w:p w14:paraId="1DD36408" w14:textId="76ECEE11" w:rsidR="008C659F" w:rsidRPr="004767FC" w:rsidRDefault="008C659F" w:rsidP="004E729B">
      <w:pPr>
        <w:rPr>
          <w:b/>
        </w:rPr>
      </w:pPr>
      <w:bookmarkStart w:id="7" w:name="_GoBack"/>
      <w:r w:rsidRPr="004767FC">
        <w:t>In most cases, the original data is not clearly shown in the box plot. Also, mean and mode cannot be identified in a box plot.</w:t>
      </w:r>
    </w:p>
    <w:p w14:paraId="51B14BB1" w14:textId="424EF86A" w:rsidR="008C659F" w:rsidRDefault="008C659F" w:rsidP="004E729B">
      <w:r w:rsidRPr="004767FC">
        <w:t>It can be used only for numerical data.</w:t>
      </w:r>
    </w:p>
    <w:p w14:paraId="5345F619" w14:textId="77777777" w:rsidR="00F63AFD" w:rsidRPr="00182ED6" w:rsidRDefault="00F63AFD" w:rsidP="004E729B">
      <w:pPr>
        <w:rPr>
          <w:color w:val="58595B"/>
        </w:rPr>
      </w:pPr>
      <w:r w:rsidRPr="00182ED6">
        <w:rPr>
          <w:color w:val="58595B"/>
        </w:rPr>
        <w:t>No indication of sample size: Though you can use box plots on non-parametric data, it is best to have a sample size of at least 20 (some might even say 30). For a smaller sample size, consider using individual value plots.</w:t>
      </w:r>
    </w:p>
    <w:p w14:paraId="3DFEF1E7" w14:textId="77777777" w:rsidR="00F63AFD" w:rsidRPr="00182ED6" w:rsidRDefault="00F63AFD" w:rsidP="004E729B">
      <w:pPr>
        <w:rPr>
          <w:color w:val="58595B"/>
        </w:rPr>
      </w:pPr>
      <w:r w:rsidRPr="00182ED6">
        <w:rPr>
          <w:color w:val="58595B"/>
        </w:rPr>
        <w:t>The illusion of bar graphs: Box plots resemble bar graphs in their appearance, yet they present completely different information. Bar graphs compare groups by their absolute counts, while box plots show their distributional ranges. Remember: the size of each section in a box plot shows how widely spread a data range is; it says nothing about the quantity of the group.</w:t>
      </w:r>
    </w:p>
    <w:p w14:paraId="38F6F17F" w14:textId="698C6753" w:rsidR="00F63AFD" w:rsidRPr="00182ED6" w:rsidRDefault="00F63AFD" w:rsidP="004E729B">
      <w:pPr>
        <w:rPr>
          <w:color w:val="58595B"/>
        </w:rPr>
      </w:pPr>
      <w:r w:rsidRPr="00182ED6">
        <w:rPr>
          <w:color w:val="58595B"/>
        </w:rPr>
        <w:t xml:space="preserve">The troubles are in the whiskers: Box plots’ whiskers are mistaken as error bars more often than you’d think, especially when there are asterisks representing outliers on top of them. They are not. They show the lowest and highest quartiles of values. They contain half of the data points; the other half </w:t>
      </w:r>
      <w:r w:rsidR="00080065">
        <w:rPr>
          <w:color w:val="58595B"/>
        </w:rPr>
        <w:t>is</w:t>
      </w:r>
      <w:r w:rsidRPr="00182ED6">
        <w:rPr>
          <w:color w:val="58595B"/>
        </w:rPr>
        <w:t xml:space="preserve"> in the box.</w:t>
      </w:r>
    </w:p>
    <w:p w14:paraId="749B70C5" w14:textId="090860DE" w:rsidR="00F63AFD" w:rsidRDefault="00F63AFD" w:rsidP="004E729B">
      <w:pPr>
        <w:rPr>
          <w:color w:val="58595B"/>
        </w:rPr>
      </w:pPr>
      <w:r w:rsidRPr="00182ED6">
        <w:rPr>
          <w:color w:val="58595B"/>
        </w:rPr>
        <w:t xml:space="preserve">The secret box: Box plots sometimes </w:t>
      </w:r>
      <w:r w:rsidR="00BA0598" w:rsidRPr="00182ED6">
        <w:rPr>
          <w:color w:val="58595B"/>
        </w:rPr>
        <w:t>hides</w:t>
      </w:r>
      <w:r w:rsidRPr="00182ED6">
        <w:rPr>
          <w:color w:val="58595B"/>
        </w:rPr>
        <w:t xml:space="preserve"> important information. When data “morph” but manage to maintain their ranges and medians, their box plots stay the same.</w:t>
      </w:r>
    </w:p>
    <w:bookmarkEnd w:id="7"/>
    <w:p w14:paraId="2178D9DA" w14:textId="344A3253" w:rsidR="001E574B" w:rsidRDefault="001E574B" w:rsidP="00BA0598">
      <w:pPr>
        <w:pStyle w:val="graf"/>
        <w:shd w:val="clear" w:color="auto" w:fill="FFFFFF"/>
        <w:textAlignment w:val="baseline"/>
        <w:rPr>
          <w:rFonts w:ascii="Verdana" w:hAnsi="Verdana"/>
          <w:color w:val="58595B"/>
          <w:sz w:val="20"/>
          <w:szCs w:val="20"/>
        </w:rPr>
      </w:pPr>
    </w:p>
    <w:p w14:paraId="13D852AB" w14:textId="77777777" w:rsidR="001E574B" w:rsidRDefault="001E574B" w:rsidP="001E574B">
      <w:pPr>
        <w:rPr>
          <w:rFonts w:ascii="Verdana" w:hAnsi="Verdana" w:cs="Times New Roman"/>
          <w:sz w:val="20"/>
          <w:szCs w:val="20"/>
        </w:rPr>
      </w:pPr>
    </w:p>
    <w:p w14:paraId="6CE81E0B" w14:textId="77777777" w:rsidR="001E574B" w:rsidRDefault="001E574B" w:rsidP="001E574B">
      <w:pPr>
        <w:pStyle w:val="NormalWeb"/>
        <w:spacing w:before="0" w:beforeAutospacing="0" w:after="0" w:afterAutospacing="0"/>
      </w:pPr>
      <w:r>
        <w:rPr>
          <w:rFonts w:ascii="Arial" w:hAnsi="Arial" w:cs="Arial"/>
          <w:color w:val="000000"/>
          <w:sz w:val="22"/>
          <w:szCs w:val="22"/>
        </w:rPr>
        <w:t>This material is based upon work supported by the National Science Foundation under Grant No.1919613. Any opinions, findings, and conclusions or recommendations expressed in this material are those of the author(s) and do not necessarily reflect the views of the National Science Foundation.</w:t>
      </w:r>
    </w:p>
    <w:p w14:paraId="1FD5877B" w14:textId="77777777" w:rsidR="001E574B" w:rsidRDefault="001E574B" w:rsidP="001E574B"/>
    <w:p w14:paraId="5DBB3A58" w14:textId="77777777" w:rsidR="001E574B" w:rsidRDefault="001E574B" w:rsidP="001E574B">
      <w:r>
        <w:rPr>
          <w:noProof/>
        </w:rPr>
        <w:drawing>
          <wp:inline distT="0" distB="0" distL="0" distR="0" wp14:anchorId="4F5F492A" wp14:editId="15869D10">
            <wp:extent cx="971550" cy="52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71550" cy="520700"/>
                    </a:xfrm>
                    <a:prstGeom prst="rect">
                      <a:avLst/>
                    </a:prstGeom>
                    <a:noFill/>
                    <a:ln>
                      <a:noFill/>
                    </a:ln>
                  </pic:spPr>
                </pic:pic>
              </a:graphicData>
            </a:graphic>
          </wp:inline>
        </w:drawing>
      </w:r>
      <w:r>
        <w:t xml:space="preserve">  </w:t>
      </w:r>
    </w:p>
    <w:p w14:paraId="72BA38CD" w14:textId="77777777" w:rsidR="001E574B" w:rsidRDefault="001E574B" w:rsidP="001E574B"/>
    <w:p w14:paraId="6D2213D2" w14:textId="77777777" w:rsidR="001E574B" w:rsidRDefault="001E574B" w:rsidP="001E574B">
      <w:r>
        <w:rPr>
          <w:noProof/>
        </w:rPr>
        <w:drawing>
          <wp:inline distT="0" distB="0" distL="0" distR="0" wp14:anchorId="68442941" wp14:editId="19EF9688">
            <wp:extent cx="609600" cy="60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1D79617D" w14:textId="2853044A" w:rsidR="001E574B" w:rsidRPr="00182ED6" w:rsidRDefault="001E574B" w:rsidP="001E574B">
      <w:pPr>
        <w:pStyle w:val="graf"/>
        <w:shd w:val="clear" w:color="auto" w:fill="FFFFFF"/>
        <w:textAlignment w:val="baseline"/>
        <w:rPr>
          <w:rFonts w:ascii="Verdana" w:hAnsi="Verdana"/>
          <w:color w:val="58595B"/>
          <w:sz w:val="20"/>
          <w:szCs w:val="20"/>
        </w:rPr>
      </w:pPr>
    </w:p>
    <w:sectPr w:rsidR="001E574B" w:rsidRPr="00182ED6">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817AE" w14:textId="77777777" w:rsidR="00907B22" w:rsidRDefault="00907B22" w:rsidP="00593A46">
      <w:pPr>
        <w:spacing w:after="0" w:line="240" w:lineRule="auto"/>
      </w:pPr>
      <w:r>
        <w:separator/>
      </w:r>
    </w:p>
  </w:endnote>
  <w:endnote w:type="continuationSeparator" w:id="0">
    <w:p w14:paraId="4A14F3A3" w14:textId="77777777" w:rsidR="00907B22" w:rsidRDefault="00907B22" w:rsidP="0059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275729"/>
      <w:docPartObj>
        <w:docPartGallery w:val="Page Numbers (Bottom of Page)"/>
        <w:docPartUnique/>
      </w:docPartObj>
    </w:sdtPr>
    <w:sdtEndPr>
      <w:rPr>
        <w:noProof/>
      </w:rPr>
    </w:sdtEndPr>
    <w:sdtContent>
      <w:p w14:paraId="079B53E4" w14:textId="77777777" w:rsidR="003E3BE7" w:rsidRDefault="003E3B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EE1244" w14:textId="77777777" w:rsidR="003E3BE7" w:rsidRDefault="003E3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33900" w14:textId="77777777" w:rsidR="00907B22" w:rsidRDefault="00907B22" w:rsidP="00593A46">
      <w:pPr>
        <w:spacing w:after="0" w:line="240" w:lineRule="auto"/>
      </w:pPr>
      <w:r>
        <w:separator/>
      </w:r>
    </w:p>
  </w:footnote>
  <w:footnote w:type="continuationSeparator" w:id="0">
    <w:p w14:paraId="12BE3818" w14:textId="77777777" w:rsidR="00907B22" w:rsidRDefault="00907B22" w:rsidP="00593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4A1"/>
    <w:multiLevelType w:val="hybridMultilevel"/>
    <w:tmpl w:val="151C5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D0B41"/>
    <w:multiLevelType w:val="multilevel"/>
    <w:tmpl w:val="F0FA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F42B2A"/>
    <w:multiLevelType w:val="multilevel"/>
    <w:tmpl w:val="C9C0700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475C9E"/>
    <w:multiLevelType w:val="multilevel"/>
    <w:tmpl w:val="E428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5A31D4"/>
    <w:multiLevelType w:val="multilevel"/>
    <w:tmpl w:val="822E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400B1"/>
    <w:multiLevelType w:val="multilevel"/>
    <w:tmpl w:val="5F6AF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E35BB8"/>
    <w:multiLevelType w:val="hybridMultilevel"/>
    <w:tmpl w:val="EE42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3691D"/>
    <w:multiLevelType w:val="hybridMultilevel"/>
    <w:tmpl w:val="E0F47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94572"/>
    <w:multiLevelType w:val="hybridMultilevel"/>
    <w:tmpl w:val="A2FC3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E63E7"/>
    <w:multiLevelType w:val="multilevel"/>
    <w:tmpl w:val="9CAE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F953EC"/>
    <w:multiLevelType w:val="multilevel"/>
    <w:tmpl w:val="8270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C92E6D"/>
    <w:multiLevelType w:val="multilevel"/>
    <w:tmpl w:val="A4FE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CB0EE4"/>
    <w:multiLevelType w:val="hybridMultilevel"/>
    <w:tmpl w:val="EC787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721AB"/>
    <w:multiLevelType w:val="hybridMultilevel"/>
    <w:tmpl w:val="A2FC3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81C83"/>
    <w:multiLevelType w:val="multilevel"/>
    <w:tmpl w:val="E8BAC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63343A"/>
    <w:multiLevelType w:val="multilevel"/>
    <w:tmpl w:val="AF90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34149D"/>
    <w:multiLevelType w:val="multilevel"/>
    <w:tmpl w:val="F7644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72750F"/>
    <w:multiLevelType w:val="multilevel"/>
    <w:tmpl w:val="330A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A43E21"/>
    <w:multiLevelType w:val="multilevel"/>
    <w:tmpl w:val="777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F37C20"/>
    <w:multiLevelType w:val="hybridMultilevel"/>
    <w:tmpl w:val="E872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A6229"/>
    <w:multiLevelType w:val="multilevel"/>
    <w:tmpl w:val="177A1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9868D9"/>
    <w:multiLevelType w:val="multilevel"/>
    <w:tmpl w:val="3446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F23E44"/>
    <w:multiLevelType w:val="multilevel"/>
    <w:tmpl w:val="0300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FD3421"/>
    <w:multiLevelType w:val="hybridMultilevel"/>
    <w:tmpl w:val="A2FC3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46F32"/>
    <w:multiLevelType w:val="multilevel"/>
    <w:tmpl w:val="5796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E1019A"/>
    <w:multiLevelType w:val="hybridMultilevel"/>
    <w:tmpl w:val="A2FC3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1658C"/>
    <w:multiLevelType w:val="multilevel"/>
    <w:tmpl w:val="CDEE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954BD7"/>
    <w:multiLevelType w:val="hybridMultilevel"/>
    <w:tmpl w:val="227C3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7056BE"/>
    <w:multiLevelType w:val="hybridMultilevel"/>
    <w:tmpl w:val="A2FC3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976957"/>
    <w:multiLevelType w:val="multilevel"/>
    <w:tmpl w:val="ECCE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0F4BB2"/>
    <w:multiLevelType w:val="hybridMultilevel"/>
    <w:tmpl w:val="A2FC3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FF1834"/>
    <w:multiLevelType w:val="hybridMultilevel"/>
    <w:tmpl w:val="2A26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126957"/>
    <w:multiLevelType w:val="hybridMultilevel"/>
    <w:tmpl w:val="9B1C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A016ED"/>
    <w:multiLevelType w:val="multilevel"/>
    <w:tmpl w:val="919E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9C7704"/>
    <w:multiLevelType w:val="hybridMultilevel"/>
    <w:tmpl w:val="281E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FA0B7E"/>
    <w:multiLevelType w:val="multilevel"/>
    <w:tmpl w:val="1BBEA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3348B6"/>
    <w:multiLevelType w:val="hybridMultilevel"/>
    <w:tmpl w:val="EE26C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3F182C"/>
    <w:multiLevelType w:val="multilevel"/>
    <w:tmpl w:val="FA62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261235"/>
    <w:multiLevelType w:val="multilevel"/>
    <w:tmpl w:val="3818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06EBA"/>
    <w:multiLevelType w:val="multilevel"/>
    <w:tmpl w:val="2EBA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314BB4"/>
    <w:multiLevelType w:val="multilevel"/>
    <w:tmpl w:val="1770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E7032D"/>
    <w:multiLevelType w:val="hybridMultilevel"/>
    <w:tmpl w:val="A2FC3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33"/>
  </w:num>
  <w:num w:numId="4">
    <w:abstractNumId w:val="20"/>
  </w:num>
  <w:num w:numId="5">
    <w:abstractNumId w:val="18"/>
  </w:num>
  <w:num w:numId="6">
    <w:abstractNumId w:val="3"/>
  </w:num>
  <w:num w:numId="7">
    <w:abstractNumId w:val="2"/>
  </w:num>
  <w:num w:numId="8">
    <w:abstractNumId w:val="17"/>
  </w:num>
  <w:num w:numId="9">
    <w:abstractNumId w:val="13"/>
  </w:num>
  <w:num w:numId="10">
    <w:abstractNumId w:val="23"/>
  </w:num>
  <w:num w:numId="11">
    <w:abstractNumId w:val="28"/>
  </w:num>
  <w:num w:numId="12">
    <w:abstractNumId w:val="38"/>
  </w:num>
  <w:num w:numId="13">
    <w:abstractNumId w:val="25"/>
  </w:num>
  <w:num w:numId="14">
    <w:abstractNumId w:val="8"/>
  </w:num>
  <w:num w:numId="15">
    <w:abstractNumId w:val="29"/>
  </w:num>
  <w:num w:numId="16">
    <w:abstractNumId w:val="41"/>
  </w:num>
  <w:num w:numId="17">
    <w:abstractNumId w:val="30"/>
  </w:num>
  <w:num w:numId="18">
    <w:abstractNumId w:val="32"/>
  </w:num>
  <w:num w:numId="19">
    <w:abstractNumId w:val="19"/>
  </w:num>
  <w:num w:numId="20">
    <w:abstractNumId w:val="0"/>
  </w:num>
  <w:num w:numId="21">
    <w:abstractNumId w:val="16"/>
  </w:num>
  <w:num w:numId="22">
    <w:abstractNumId w:val="5"/>
  </w:num>
  <w:num w:numId="23">
    <w:abstractNumId w:val="14"/>
  </w:num>
  <w:num w:numId="24">
    <w:abstractNumId w:val="35"/>
  </w:num>
  <w:num w:numId="25">
    <w:abstractNumId w:val="22"/>
  </w:num>
  <w:num w:numId="26">
    <w:abstractNumId w:val="26"/>
  </w:num>
  <w:num w:numId="27">
    <w:abstractNumId w:val="36"/>
  </w:num>
  <w:num w:numId="28">
    <w:abstractNumId w:val="7"/>
  </w:num>
  <w:num w:numId="29">
    <w:abstractNumId w:val="39"/>
  </w:num>
  <w:num w:numId="30">
    <w:abstractNumId w:val="24"/>
  </w:num>
  <w:num w:numId="31">
    <w:abstractNumId w:val="4"/>
  </w:num>
  <w:num w:numId="32">
    <w:abstractNumId w:val="9"/>
  </w:num>
  <w:num w:numId="33">
    <w:abstractNumId w:val="27"/>
  </w:num>
  <w:num w:numId="34">
    <w:abstractNumId w:val="37"/>
  </w:num>
  <w:num w:numId="35">
    <w:abstractNumId w:val="21"/>
  </w:num>
  <w:num w:numId="36">
    <w:abstractNumId w:val="31"/>
  </w:num>
  <w:num w:numId="37">
    <w:abstractNumId w:val="1"/>
  </w:num>
  <w:num w:numId="38">
    <w:abstractNumId w:val="11"/>
  </w:num>
  <w:num w:numId="39">
    <w:abstractNumId w:val="40"/>
  </w:num>
  <w:num w:numId="40">
    <w:abstractNumId w:val="12"/>
  </w:num>
  <w:num w:numId="41">
    <w:abstractNumId w:val="34"/>
  </w:num>
  <w:num w:numId="4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alita Abrahao">
    <w15:presenceInfo w15:providerId="AD" w15:userId="S-1-5-21-2482117454-3359243091-2387698914-413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14"/>
    <w:rsid w:val="000254E6"/>
    <w:rsid w:val="000556BB"/>
    <w:rsid w:val="0007455B"/>
    <w:rsid w:val="00080065"/>
    <w:rsid w:val="00085608"/>
    <w:rsid w:val="00091614"/>
    <w:rsid w:val="00094541"/>
    <w:rsid w:val="000A0E22"/>
    <w:rsid w:val="000D077A"/>
    <w:rsid w:val="000D1794"/>
    <w:rsid w:val="000E58F0"/>
    <w:rsid w:val="0010382C"/>
    <w:rsid w:val="00112677"/>
    <w:rsid w:val="001419DD"/>
    <w:rsid w:val="00145D98"/>
    <w:rsid w:val="00165075"/>
    <w:rsid w:val="00182ED6"/>
    <w:rsid w:val="00183640"/>
    <w:rsid w:val="001E1CF8"/>
    <w:rsid w:val="001E574B"/>
    <w:rsid w:val="00203E31"/>
    <w:rsid w:val="00204886"/>
    <w:rsid w:val="00241F16"/>
    <w:rsid w:val="00247BA3"/>
    <w:rsid w:val="002821BC"/>
    <w:rsid w:val="00287FFA"/>
    <w:rsid w:val="002915D2"/>
    <w:rsid w:val="002B5012"/>
    <w:rsid w:val="002F4219"/>
    <w:rsid w:val="002F5145"/>
    <w:rsid w:val="002F5FD5"/>
    <w:rsid w:val="00313A1B"/>
    <w:rsid w:val="00333FC5"/>
    <w:rsid w:val="003509B2"/>
    <w:rsid w:val="00363F2C"/>
    <w:rsid w:val="00367C11"/>
    <w:rsid w:val="00392917"/>
    <w:rsid w:val="003A278A"/>
    <w:rsid w:val="003C0D3C"/>
    <w:rsid w:val="003E3BE7"/>
    <w:rsid w:val="00451046"/>
    <w:rsid w:val="004767FC"/>
    <w:rsid w:val="0048135E"/>
    <w:rsid w:val="00494F19"/>
    <w:rsid w:val="004D544A"/>
    <w:rsid w:val="004D7056"/>
    <w:rsid w:val="004E729B"/>
    <w:rsid w:val="004F1F8E"/>
    <w:rsid w:val="004F5004"/>
    <w:rsid w:val="00504A14"/>
    <w:rsid w:val="005106F7"/>
    <w:rsid w:val="005131D0"/>
    <w:rsid w:val="00563BCB"/>
    <w:rsid w:val="00580606"/>
    <w:rsid w:val="00593A46"/>
    <w:rsid w:val="005A41A7"/>
    <w:rsid w:val="005B0497"/>
    <w:rsid w:val="005B0584"/>
    <w:rsid w:val="005D0E95"/>
    <w:rsid w:val="005F7CEE"/>
    <w:rsid w:val="0065543F"/>
    <w:rsid w:val="0069196B"/>
    <w:rsid w:val="00693DF3"/>
    <w:rsid w:val="006C7039"/>
    <w:rsid w:val="006F5CE7"/>
    <w:rsid w:val="00711B57"/>
    <w:rsid w:val="0073575D"/>
    <w:rsid w:val="007375C5"/>
    <w:rsid w:val="00780C78"/>
    <w:rsid w:val="007942FD"/>
    <w:rsid w:val="0079587F"/>
    <w:rsid w:val="007B6C3B"/>
    <w:rsid w:val="007C06A1"/>
    <w:rsid w:val="007E3AD5"/>
    <w:rsid w:val="007E7AC6"/>
    <w:rsid w:val="00816117"/>
    <w:rsid w:val="00891211"/>
    <w:rsid w:val="008A5739"/>
    <w:rsid w:val="008A73B3"/>
    <w:rsid w:val="008C5E28"/>
    <w:rsid w:val="008C659F"/>
    <w:rsid w:val="008D3F34"/>
    <w:rsid w:val="00905536"/>
    <w:rsid w:val="00907B22"/>
    <w:rsid w:val="00946602"/>
    <w:rsid w:val="009A3CF5"/>
    <w:rsid w:val="009A76F2"/>
    <w:rsid w:val="009D0224"/>
    <w:rsid w:val="009D6B7F"/>
    <w:rsid w:val="009F7E92"/>
    <w:rsid w:val="00A0417A"/>
    <w:rsid w:val="00A25490"/>
    <w:rsid w:val="00A438CB"/>
    <w:rsid w:val="00AB7C9A"/>
    <w:rsid w:val="00AC0236"/>
    <w:rsid w:val="00AD5022"/>
    <w:rsid w:val="00B358FE"/>
    <w:rsid w:val="00B67BFC"/>
    <w:rsid w:val="00BA0598"/>
    <w:rsid w:val="00BC4E88"/>
    <w:rsid w:val="00BD1F27"/>
    <w:rsid w:val="00BF6890"/>
    <w:rsid w:val="00C12FE1"/>
    <w:rsid w:val="00C14FC4"/>
    <w:rsid w:val="00C42168"/>
    <w:rsid w:val="00C80A43"/>
    <w:rsid w:val="00C8144A"/>
    <w:rsid w:val="00CD5035"/>
    <w:rsid w:val="00CF266F"/>
    <w:rsid w:val="00CF7269"/>
    <w:rsid w:val="00D473C5"/>
    <w:rsid w:val="00D8003C"/>
    <w:rsid w:val="00DB2A12"/>
    <w:rsid w:val="00DE61DB"/>
    <w:rsid w:val="00DE6553"/>
    <w:rsid w:val="00DF75BE"/>
    <w:rsid w:val="00E20F39"/>
    <w:rsid w:val="00E40A86"/>
    <w:rsid w:val="00E66637"/>
    <w:rsid w:val="00E75F37"/>
    <w:rsid w:val="00E97FB4"/>
    <w:rsid w:val="00EE432A"/>
    <w:rsid w:val="00F0136D"/>
    <w:rsid w:val="00F258CF"/>
    <w:rsid w:val="00F370F8"/>
    <w:rsid w:val="00F4629F"/>
    <w:rsid w:val="00F54396"/>
    <w:rsid w:val="00F63AFD"/>
    <w:rsid w:val="00FE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FA1A"/>
  <w15:chartTrackingRefBased/>
  <w15:docId w15:val="{CF070143-04E1-418F-A977-407D6D65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C0D3C"/>
    <w:pPr>
      <w:spacing w:before="100" w:beforeAutospacing="1" w:after="100" w:afterAutospacing="1" w:line="240" w:lineRule="auto"/>
      <w:outlineLvl w:val="0"/>
    </w:pPr>
    <w:rPr>
      <w:rFonts w:ascii="Calibri Light" w:eastAsia="Times New Roman" w:hAnsi="Calibri Light" w:cs="Times New Roman"/>
      <w:b/>
      <w:bCs/>
      <w:kern w:val="36"/>
      <w:sz w:val="32"/>
      <w:szCs w:val="48"/>
    </w:rPr>
  </w:style>
  <w:style w:type="paragraph" w:styleId="Heading2">
    <w:name w:val="heading 2"/>
    <w:basedOn w:val="Normal"/>
    <w:link w:val="Heading2Char"/>
    <w:uiPriority w:val="9"/>
    <w:qFormat/>
    <w:rsid w:val="00504A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F75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8003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4A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4A14"/>
    <w:rPr>
      <w:b/>
      <w:bCs/>
    </w:rPr>
  </w:style>
  <w:style w:type="character" w:styleId="Hyperlink">
    <w:name w:val="Hyperlink"/>
    <w:basedOn w:val="DefaultParagraphFont"/>
    <w:uiPriority w:val="99"/>
    <w:unhideWhenUsed/>
    <w:rsid w:val="00504A14"/>
    <w:rPr>
      <w:color w:val="0000FF"/>
      <w:u w:val="single"/>
    </w:rPr>
  </w:style>
  <w:style w:type="character" w:customStyle="1" w:styleId="Heading1Char">
    <w:name w:val="Heading 1 Char"/>
    <w:basedOn w:val="DefaultParagraphFont"/>
    <w:link w:val="Heading1"/>
    <w:uiPriority w:val="9"/>
    <w:rsid w:val="003C0D3C"/>
    <w:rPr>
      <w:rFonts w:ascii="Calibri Light" w:eastAsia="Times New Roman" w:hAnsi="Calibri Light" w:cs="Times New Roman"/>
      <w:b/>
      <w:bCs/>
      <w:kern w:val="36"/>
      <w:sz w:val="32"/>
      <w:szCs w:val="48"/>
    </w:rPr>
  </w:style>
  <w:style w:type="character" w:customStyle="1" w:styleId="Heading2Char">
    <w:name w:val="Heading 2 Char"/>
    <w:basedOn w:val="DefaultParagraphFont"/>
    <w:link w:val="Heading2"/>
    <w:uiPriority w:val="9"/>
    <w:rsid w:val="00504A14"/>
    <w:rPr>
      <w:rFonts w:ascii="Times New Roman" w:eastAsia="Times New Roman" w:hAnsi="Times New Roman" w:cs="Times New Roman"/>
      <w:b/>
      <w:bCs/>
      <w:sz w:val="36"/>
      <w:szCs w:val="36"/>
    </w:rPr>
  </w:style>
  <w:style w:type="paragraph" w:customStyle="1" w:styleId="heateorssssharinground">
    <w:name w:val="heateorssssharinground"/>
    <w:basedOn w:val="Normal"/>
    <w:rsid w:val="00504A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4A14"/>
    <w:rPr>
      <w:i/>
      <w:iCs/>
    </w:rPr>
  </w:style>
  <w:style w:type="paragraph" w:customStyle="1" w:styleId="comp">
    <w:name w:val="comp"/>
    <w:basedOn w:val="Normal"/>
    <w:rsid w:val="007B6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7B6C3B"/>
  </w:style>
  <w:style w:type="paragraph" w:styleId="ListParagraph">
    <w:name w:val="List Paragraph"/>
    <w:basedOn w:val="Normal"/>
    <w:uiPriority w:val="34"/>
    <w:qFormat/>
    <w:rsid w:val="007B6C3B"/>
    <w:pPr>
      <w:ind w:left="720"/>
      <w:contextualSpacing/>
    </w:pPr>
  </w:style>
  <w:style w:type="character" w:customStyle="1" w:styleId="Heading3Char">
    <w:name w:val="Heading 3 Char"/>
    <w:basedOn w:val="DefaultParagraphFont"/>
    <w:link w:val="Heading3"/>
    <w:uiPriority w:val="9"/>
    <w:rsid w:val="00DF75BE"/>
    <w:rPr>
      <w:rFonts w:asciiTheme="majorHAnsi" w:eastAsiaTheme="majorEastAsia" w:hAnsiTheme="majorHAnsi" w:cstheme="majorBidi"/>
      <w:color w:val="1F3763" w:themeColor="accent1" w:themeShade="7F"/>
      <w:sz w:val="24"/>
      <w:szCs w:val="24"/>
    </w:rPr>
  </w:style>
  <w:style w:type="character" w:customStyle="1" w:styleId="vjs-control-text">
    <w:name w:val="vjs-control-text"/>
    <w:basedOn w:val="DefaultParagraphFont"/>
    <w:rsid w:val="00DF75BE"/>
  </w:style>
  <w:style w:type="character" w:customStyle="1" w:styleId="vjs-control-text-loaded-percentage">
    <w:name w:val="vjs-control-text-loaded-percentage"/>
    <w:basedOn w:val="DefaultParagraphFont"/>
    <w:rsid w:val="00DF75BE"/>
  </w:style>
  <w:style w:type="character" w:customStyle="1" w:styleId="vjs-remaining-time-display">
    <w:name w:val="vjs-remaining-time-display"/>
    <w:basedOn w:val="DefaultParagraphFont"/>
    <w:rsid w:val="00DF75BE"/>
  </w:style>
  <w:style w:type="character" w:customStyle="1" w:styleId="author-name">
    <w:name w:val="author-name"/>
    <w:basedOn w:val="DefaultParagraphFont"/>
    <w:rsid w:val="00DF75BE"/>
  </w:style>
  <w:style w:type="character" w:customStyle="1" w:styleId="meta-nav">
    <w:name w:val="meta-nav"/>
    <w:basedOn w:val="DefaultParagraphFont"/>
    <w:rsid w:val="00DF75BE"/>
  </w:style>
  <w:style w:type="character" w:customStyle="1" w:styleId="post-title">
    <w:name w:val="post-title"/>
    <w:basedOn w:val="DefaultParagraphFont"/>
    <w:rsid w:val="00DF75BE"/>
  </w:style>
  <w:style w:type="paragraph" w:styleId="z-TopofForm">
    <w:name w:val="HTML Top of Form"/>
    <w:basedOn w:val="Normal"/>
    <w:next w:val="Normal"/>
    <w:link w:val="z-TopofFormChar"/>
    <w:hidden/>
    <w:uiPriority w:val="99"/>
    <w:semiHidden/>
    <w:unhideWhenUsed/>
    <w:rsid w:val="00DF75B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75BE"/>
    <w:rPr>
      <w:rFonts w:ascii="Arial" w:eastAsia="Times New Roman" w:hAnsi="Arial" w:cs="Arial"/>
      <w:vanish/>
      <w:sz w:val="16"/>
      <w:szCs w:val="16"/>
    </w:rPr>
  </w:style>
  <w:style w:type="paragraph" w:customStyle="1" w:styleId="comment-notes">
    <w:name w:val="comment-notes"/>
    <w:basedOn w:val="Normal"/>
    <w:rsid w:val="00DF75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DF75BE"/>
  </w:style>
  <w:style w:type="paragraph" w:customStyle="1" w:styleId="comment-form-comment">
    <w:name w:val="comment-form-comment"/>
    <w:basedOn w:val="Normal"/>
    <w:rsid w:val="00DF75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DF75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DF75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DF75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DF75BE"/>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DF75B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F75BE"/>
    <w:rPr>
      <w:rFonts w:ascii="Arial" w:eastAsia="Times New Roman" w:hAnsi="Arial" w:cs="Arial"/>
      <w:vanish/>
      <w:sz w:val="16"/>
      <w:szCs w:val="16"/>
    </w:rPr>
  </w:style>
  <w:style w:type="character" w:customStyle="1" w:styleId="screen-reader-text">
    <w:name w:val="screen-reader-text"/>
    <w:basedOn w:val="DefaultParagraphFont"/>
    <w:rsid w:val="00DF75BE"/>
  </w:style>
  <w:style w:type="character" w:styleId="HTMLCode">
    <w:name w:val="HTML Code"/>
    <w:basedOn w:val="DefaultParagraphFont"/>
    <w:uiPriority w:val="99"/>
    <w:semiHidden/>
    <w:unhideWhenUsed/>
    <w:rsid w:val="00392917"/>
    <w:rPr>
      <w:rFonts w:ascii="Courier New" w:eastAsia="Times New Roman" w:hAnsi="Courier New" w:cs="Courier New"/>
      <w:sz w:val="20"/>
      <w:szCs w:val="20"/>
    </w:rPr>
  </w:style>
  <w:style w:type="paragraph" w:customStyle="1" w:styleId="brk">
    <w:name w:val="brk"/>
    <w:basedOn w:val="Normal"/>
    <w:rsid w:val="00392917"/>
    <w:pPr>
      <w:spacing w:before="100" w:beforeAutospacing="1" w:after="100" w:afterAutospacing="1" w:line="240" w:lineRule="auto"/>
    </w:pPr>
    <w:rPr>
      <w:rFonts w:ascii="Times New Roman" w:eastAsia="Times New Roman" w:hAnsi="Times New Roman" w:cs="Times New Roman"/>
      <w:sz w:val="24"/>
      <w:szCs w:val="24"/>
    </w:rPr>
  </w:style>
  <w:style w:type="character" w:styleId="HTMLKeyboard">
    <w:name w:val="HTML Keyboard"/>
    <w:basedOn w:val="DefaultParagraphFont"/>
    <w:uiPriority w:val="99"/>
    <w:semiHidden/>
    <w:unhideWhenUsed/>
    <w:rsid w:val="00392917"/>
    <w:rPr>
      <w:rFonts w:ascii="Courier New" w:eastAsia="Times New Roman" w:hAnsi="Courier New" w:cs="Courier New"/>
      <w:sz w:val="20"/>
      <w:szCs w:val="20"/>
    </w:rPr>
  </w:style>
  <w:style w:type="character" w:customStyle="1" w:styleId="nonprint">
    <w:name w:val="nonprint"/>
    <w:basedOn w:val="DefaultParagraphFont"/>
    <w:rsid w:val="00392917"/>
  </w:style>
  <w:style w:type="paragraph" w:styleId="Header">
    <w:name w:val="header"/>
    <w:basedOn w:val="Normal"/>
    <w:link w:val="HeaderChar"/>
    <w:uiPriority w:val="99"/>
    <w:unhideWhenUsed/>
    <w:rsid w:val="0059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A46"/>
  </w:style>
  <w:style w:type="paragraph" w:styleId="Footer">
    <w:name w:val="footer"/>
    <w:basedOn w:val="Normal"/>
    <w:link w:val="FooterChar"/>
    <w:uiPriority w:val="99"/>
    <w:unhideWhenUsed/>
    <w:rsid w:val="0059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A46"/>
  </w:style>
  <w:style w:type="character" w:styleId="PlaceholderText">
    <w:name w:val="Placeholder Text"/>
    <w:basedOn w:val="DefaultParagraphFont"/>
    <w:uiPriority w:val="99"/>
    <w:semiHidden/>
    <w:rsid w:val="009D0224"/>
    <w:rPr>
      <w:color w:val="808080"/>
    </w:rPr>
  </w:style>
  <w:style w:type="table" w:styleId="TableGrid">
    <w:name w:val="Table Grid"/>
    <w:basedOn w:val="TableNormal"/>
    <w:uiPriority w:val="39"/>
    <w:rsid w:val="009A3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5075"/>
    <w:rPr>
      <w:color w:val="605E5C"/>
      <w:shd w:val="clear" w:color="auto" w:fill="E1DFDD"/>
    </w:rPr>
  </w:style>
  <w:style w:type="character" w:customStyle="1" w:styleId="Heading4Char">
    <w:name w:val="Heading 4 Char"/>
    <w:basedOn w:val="DefaultParagraphFont"/>
    <w:link w:val="Heading4"/>
    <w:uiPriority w:val="9"/>
    <w:semiHidden/>
    <w:rsid w:val="00D8003C"/>
    <w:rPr>
      <w:rFonts w:asciiTheme="majorHAnsi" w:eastAsiaTheme="majorEastAsia" w:hAnsiTheme="majorHAnsi" w:cstheme="majorBidi"/>
      <w:i/>
      <w:iCs/>
      <w:color w:val="2F5496" w:themeColor="accent1" w:themeShade="BF"/>
    </w:rPr>
  </w:style>
  <w:style w:type="paragraph" w:styleId="HTMLPreformatted">
    <w:name w:val="HTML Preformatted"/>
    <w:basedOn w:val="Normal"/>
    <w:link w:val="HTMLPreformattedChar"/>
    <w:uiPriority w:val="99"/>
    <w:semiHidden/>
    <w:unhideWhenUsed/>
    <w:rsid w:val="00D80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003C"/>
    <w:rPr>
      <w:rFonts w:ascii="Courier New" w:eastAsia="Times New Roman" w:hAnsi="Courier New" w:cs="Courier New"/>
      <w:sz w:val="20"/>
      <w:szCs w:val="20"/>
    </w:rPr>
  </w:style>
  <w:style w:type="character" w:customStyle="1" w:styleId="k">
    <w:name w:val="k"/>
    <w:basedOn w:val="DefaultParagraphFont"/>
    <w:rsid w:val="00D8003C"/>
  </w:style>
  <w:style w:type="character" w:customStyle="1" w:styleId="n">
    <w:name w:val="n"/>
    <w:basedOn w:val="DefaultParagraphFont"/>
    <w:rsid w:val="00D8003C"/>
  </w:style>
  <w:style w:type="character" w:customStyle="1" w:styleId="p">
    <w:name w:val="p"/>
    <w:basedOn w:val="DefaultParagraphFont"/>
    <w:rsid w:val="00D8003C"/>
  </w:style>
  <w:style w:type="character" w:customStyle="1" w:styleId="o">
    <w:name w:val="o"/>
    <w:basedOn w:val="DefaultParagraphFont"/>
    <w:rsid w:val="00D8003C"/>
  </w:style>
  <w:style w:type="character" w:customStyle="1" w:styleId="mi">
    <w:name w:val="mi"/>
    <w:basedOn w:val="DefaultParagraphFont"/>
    <w:rsid w:val="00D8003C"/>
  </w:style>
  <w:style w:type="paragraph" w:customStyle="1" w:styleId="mt-4">
    <w:name w:val="mt-4"/>
    <w:basedOn w:val="Normal"/>
    <w:rsid w:val="00D800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header">
    <w:name w:val="faux-header"/>
    <w:basedOn w:val="Normal"/>
    <w:rsid w:val="00D800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g">
    <w:name w:val="hg"/>
    <w:basedOn w:val="Normal"/>
    <w:rsid w:val="00363F2C"/>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5B0497"/>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Cs w:val="32"/>
    </w:rPr>
  </w:style>
  <w:style w:type="paragraph" w:styleId="TOC1">
    <w:name w:val="toc 1"/>
    <w:basedOn w:val="Normal"/>
    <w:next w:val="Normal"/>
    <w:autoRedefine/>
    <w:uiPriority w:val="39"/>
    <w:unhideWhenUsed/>
    <w:rsid w:val="005B0497"/>
    <w:pPr>
      <w:spacing w:after="100"/>
    </w:pPr>
  </w:style>
  <w:style w:type="paragraph" w:styleId="TOC2">
    <w:name w:val="toc 2"/>
    <w:basedOn w:val="Normal"/>
    <w:next w:val="Normal"/>
    <w:autoRedefine/>
    <w:uiPriority w:val="39"/>
    <w:unhideWhenUsed/>
    <w:rsid w:val="005B0497"/>
    <w:pPr>
      <w:spacing w:after="100"/>
      <w:ind w:left="220"/>
    </w:pPr>
  </w:style>
  <w:style w:type="paragraph" w:styleId="TOC3">
    <w:name w:val="toc 3"/>
    <w:basedOn w:val="Normal"/>
    <w:next w:val="Normal"/>
    <w:autoRedefine/>
    <w:uiPriority w:val="39"/>
    <w:unhideWhenUsed/>
    <w:rsid w:val="005B0497"/>
    <w:pPr>
      <w:spacing w:after="100"/>
      <w:ind w:left="440"/>
    </w:pPr>
  </w:style>
  <w:style w:type="character" w:styleId="CommentReference">
    <w:name w:val="annotation reference"/>
    <w:basedOn w:val="DefaultParagraphFont"/>
    <w:uiPriority w:val="99"/>
    <w:semiHidden/>
    <w:unhideWhenUsed/>
    <w:rsid w:val="00A25490"/>
    <w:rPr>
      <w:sz w:val="16"/>
      <w:szCs w:val="16"/>
    </w:rPr>
  </w:style>
  <w:style w:type="paragraph" w:styleId="CommentText">
    <w:name w:val="annotation text"/>
    <w:basedOn w:val="Normal"/>
    <w:link w:val="CommentTextChar"/>
    <w:uiPriority w:val="99"/>
    <w:semiHidden/>
    <w:unhideWhenUsed/>
    <w:rsid w:val="00A25490"/>
    <w:pPr>
      <w:spacing w:line="240" w:lineRule="auto"/>
    </w:pPr>
    <w:rPr>
      <w:sz w:val="20"/>
      <w:szCs w:val="20"/>
    </w:rPr>
  </w:style>
  <w:style w:type="character" w:customStyle="1" w:styleId="CommentTextChar">
    <w:name w:val="Comment Text Char"/>
    <w:basedOn w:val="DefaultParagraphFont"/>
    <w:link w:val="CommentText"/>
    <w:uiPriority w:val="99"/>
    <w:semiHidden/>
    <w:rsid w:val="00A25490"/>
    <w:rPr>
      <w:sz w:val="20"/>
      <w:szCs w:val="20"/>
    </w:rPr>
  </w:style>
  <w:style w:type="paragraph" w:styleId="CommentSubject">
    <w:name w:val="annotation subject"/>
    <w:basedOn w:val="CommentText"/>
    <w:next w:val="CommentText"/>
    <w:link w:val="CommentSubjectChar"/>
    <w:uiPriority w:val="99"/>
    <w:semiHidden/>
    <w:unhideWhenUsed/>
    <w:rsid w:val="00A25490"/>
    <w:rPr>
      <w:b/>
      <w:bCs/>
    </w:rPr>
  </w:style>
  <w:style w:type="character" w:customStyle="1" w:styleId="CommentSubjectChar">
    <w:name w:val="Comment Subject Char"/>
    <w:basedOn w:val="CommentTextChar"/>
    <w:link w:val="CommentSubject"/>
    <w:uiPriority w:val="99"/>
    <w:semiHidden/>
    <w:rsid w:val="00A25490"/>
    <w:rPr>
      <w:b/>
      <w:bCs/>
      <w:sz w:val="20"/>
      <w:szCs w:val="20"/>
    </w:rPr>
  </w:style>
  <w:style w:type="paragraph" w:styleId="Revision">
    <w:name w:val="Revision"/>
    <w:hidden/>
    <w:uiPriority w:val="99"/>
    <w:semiHidden/>
    <w:rsid w:val="00A25490"/>
    <w:pPr>
      <w:spacing w:after="0" w:line="240" w:lineRule="auto"/>
    </w:pPr>
  </w:style>
  <w:style w:type="paragraph" w:styleId="BalloonText">
    <w:name w:val="Balloon Text"/>
    <w:basedOn w:val="Normal"/>
    <w:link w:val="BalloonTextChar"/>
    <w:uiPriority w:val="99"/>
    <w:semiHidden/>
    <w:unhideWhenUsed/>
    <w:rsid w:val="00A25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490"/>
    <w:rPr>
      <w:rFonts w:ascii="Segoe UI" w:hAnsi="Segoe UI" w:cs="Segoe UI"/>
      <w:sz w:val="18"/>
      <w:szCs w:val="18"/>
    </w:rPr>
  </w:style>
  <w:style w:type="paragraph" w:customStyle="1" w:styleId="graf">
    <w:name w:val="graf"/>
    <w:basedOn w:val="Normal"/>
    <w:rsid w:val="00F63AF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C0D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0D3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5014">
      <w:bodyDiv w:val="1"/>
      <w:marLeft w:val="0"/>
      <w:marRight w:val="0"/>
      <w:marTop w:val="0"/>
      <w:marBottom w:val="0"/>
      <w:divBdr>
        <w:top w:val="none" w:sz="0" w:space="0" w:color="auto"/>
        <w:left w:val="none" w:sz="0" w:space="0" w:color="auto"/>
        <w:bottom w:val="none" w:sz="0" w:space="0" w:color="auto"/>
        <w:right w:val="none" w:sz="0" w:space="0" w:color="auto"/>
      </w:divBdr>
    </w:div>
    <w:div w:id="55978216">
      <w:bodyDiv w:val="1"/>
      <w:marLeft w:val="0"/>
      <w:marRight w:val="0"/>
      <w:marTop w:val="0"/>
      <w:marBottom w:val="0"/>
      <w:divBdr>
        <w:top w:val="none" w:sz="0" w:space="0" w:color="auto"/>
        <w:left w:val="none" w:sz="0" w:space="0" w:color="auto"/>
        <w:bottom w:val="none" w:sz="0" w:space="0" w:color="auto"/>
        <w:right w:val="none" w:sz="0" w:space="0" w:color="auto"/>
      </w:divBdr>
    </w:div>
    <w:div w:id="79374133">
      <w:bodyDiv w:val="1"/>
      <w:marLeft w:val="0"/>
      <w:marRight w:val="0"/>
      <w:marTop w:val="0"/>
      <w:marBottom w:val="0"/>
      <w:divBdr>
        <w:top w:val="none" w:sz="0" w:space="0" w:color="auto"/>
        <w:left w:val="none" w:sz="0" w:space="0" w:color="auto"/>
        <w:bottom w:val="none" w:sz="0" w:space="0" w:color="auto"/>
        <w:right w:val="none" w:sz="0" w:space="0" w:color="auto"/>
      </w:divBdr>
    </w:div>
    <w:div w:id="157353606">
      <w:bodyDiv w:val="1"/>
      <w:marLeft w:val="0"/>
      <w:marRight w:val="0"/>
      <w:marTop w:val="0"/>
      <w:marBottom w:val="0"/>
      <w:divBdr>
        <w:top w:val="none" w:sz="0" w:space="0" w:color="auto"/>
        <w:left w:val="none" w:sz="0" w:space="0" w:color="auto"/>
        <w:bottom w:val="none" w:sz="0" w:space="0" w:color="auto"/>
        <w:right w:val="none" w:sz="0" w:space="0" w:color="auto"/>
      </w:divBdr>
    </w:div>
    <w:div w:id="338313511">
      <w:bodyDiv w:val="1"/>
      <w:marLeft w:val="0"/>
      <w:marRight w:val="0"/>
      <w:marTop w:val="0"/>
      <w:marBottom w:val="0"/>
      <w:divBdr>
        <w:top w:val="none" w:sz="0" w:space="0" w:color="auto"/>
        <w:left w:val="none" w:sz="0" w:space="0" w:color="auto"/>
        <w:bottom w:val="none" w:sz="0" w:space="0" w:color="auto"/>
        <w:right w:val="none" w:sz="0" w:space="0" w:color="auto"/>
      </w:divBdr>
      <w:divsChild>
        <w:div w:id="1597061007">
          <w:marLeft w:val="0"/>
          <w:marRight w:val="0"/>
          <w:marTop w:val="0"/>
          <w:marBottom w:val="150"/>
          <w:divBdr>
            <w:top w:val="none" w:sz="0" w:space="0" w:color="auto"/>
            <w:left w:val="none" w:sz="0" w:space="0" w:color="auto"/>
            <w:bottom w:val="none" w:sz="0" w:space="0" w:color="auto"/>
            <w:right w:val="none" w:sz="0" w:space="0" w:color="auto"/>
          </w:divBdr>
          <w:divsChild>
            <w:div w:id="1138916760">
              <w:marLeft w:val="0"/>
              <w:marRight w:val="0"/>
              <w:marTop w:val="0"/>
              <w:marBottom w:val="0"/>
              <w:divBdr>
                <w:top w:val="none" w:sz="0" w:space="0" w:color="auto"/>
                <w:left w:val="none" w:sz="0" w:space="0" w:color="auto"/>
                <w:bottom w:val="none" w:sz="0" w:space="0" w:color="auto"/>
                <w:right w:val="none" w:sz="0" w:space="0" w:color="auto"/>
              </w:divBdr>
              <w:divsChild>
                <w:div w:id="155998199">
                  <w:marLeft w:val="0"/>
                  <w:marRight w:val="0"/>
                  <w:marTop w:val="0"/>
                  <w:marBottom w:val="0"/>
                  <w:divBdr>
                    <w:top w:val="none" w:sz="0" w:space="0" w:color="auto"/>
                    <w:left w:val="none" w:sz="0" w:space="0" w:color="auto"/>
                    <w:bottom w:val="none" w:sz="0" w:space="0" w:color="auto"/>
                    <w:right w:val="none" w:sz="0" w:space="0" w:color="auto"/>
                  </w:divBdr>
                  <w:divsChild>
                    <w:div w:id="8209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89758">
          <w:marLeft w:val="0"/>
          <w:marRight w:val="0"/>
          <w:marTop w:val="0"/>
          <w:marBottom w:val="150"/>
          <w:divBdr>
            <w:top w:val="none" w:sz="0" w:space="0" w:color="auto"/>
            <w:left w:val="none" w:sz="0" w:space="0" w:color="auto"/>
            <w:bottom w:val="none" w:sz="0" w:space="0" w:color="auto"/>
            <w:right w:val="none" w:sz="0" w:space="0" w:color="auto"/>
          </w:divBdr>
          <w:divsChild>
            <w:div w:id="138308076">
              <w:marLeft w:val="0"/>
              <w:marRight w:val="0"/>
              <w:marTop w:val="0"/>
              <w:marBottom w:val="0"/>
              <w:divBdr>
                <w:top w:val="none" w:sz="0" w:space="0" w:color="auto"/>
                <w:left w:val="none" w:sz="0" w:space="0" w:color="auto"/>
                <w:bottom w:val="none" w:sz="0" w:space="0" w:color="auto"/>
                <w:right w:val="none" w:sz="0" w:space="0" w:color="auto"/>
              </w:divBdr>
              <w:divsChild>
                <w:div w:id="781459769">
                  <w:marLeft w:val="0"/>
                  <w:marRight w:val="0"/>
                  <w:marTop w:val="0"/>
                  <w:marBottom w:val="0"/>
                  <w:divBdr>
                    <w:top w:val="none" w:sz="0" w:space="0" w:color="auto"/>
                    <w:left w:val="none" w:sz="0" w:space="0" w:color="auto"/>
                    <w:bottom w:val="none" w:sz="0" w:space="0" w:color="auto"/>
                    <w:right w:val="none" w:sz="0" w:space="0" w:color="auto"/>
                  </w:divBdr>
                  <w:divsChild>
                    <w:div w:id="1997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238678">
      <w:bodyDiv w:val="1"/>
      <w:marLeft w:val="0"/>
      <w:marRight w:val="0"/>
      <w:marTop w:val="0"/>
      <w:marBottom w:val="0"/>
      <w:divBdr>
        <w:top w:val="none" w:sz="0" w:space="0" w:color="auto"/>
        <w:left w:val="none" w:sz="0" w:space="0" w:color="auto"/>
        <w:bottom w:val="none" w:sz="0" w:space="0" w:color="auto"/>
        <w:right w:val="none" w:sz="0" w:space="0" w:color="auto"/>
      </w:divBdr>
    </w:div>
    <w:div w:id="425003699">
      <w:bodyDiv w:val="1"/>
      <w:marLeft w:val="0"/>
      <w:marRight w:val="0"/>
      <w:marTop w:val="0"/>
      <w:marBottom w:val="0"/>
      <w:divBdr>
        <w:top w:val="none" w:sz="0" w:space="0" w:color="auto"/>
        <w:left w:val="none" w:sz="0" w:space="0" w:color="auto"/>
        <w:bottom w:val="none" w:sz="0" w:space="0" w:color="auto"/>
        <w:right w:val="none" w:sz="0" w:space="0" w:color="auto"/>
      </w:divBdr>
      <w:divsChild>
        <w:div w:id="1987127416">
          <w:marLeft w:val="0"/>
          <w:marRight w:val="0"/>
          <w:marTop w:val="0"/>
          <w:marBottom w:val="0"/>
          <w:divBdr>
            <w:top w:val="none" w:sz="0" w:space="0" w:color="auto"/>
            <w:left w:val="none" w:sz="0" w:space="0" w:color="auto"/>
            <w:bottom w:val="none" w:sz="0" w:space="0" w:color="auto"/>
            <w:right w:val="none" w:sz="0" w:space="0" w:color="auto"/>
          </w:divBdr>
          <w:divsChild>
            <w:div w:id="371879899">
              <w:marLeft w:val="0"/>
              <w:marRight w:val="0"/>
              <w:marTop w:val="0"/>
              <w:marBottom w:val="0"/>
              <w:divBdr>
                <w:top w:val="none" w:sz="0" w:space="0" w:color="auto"/>
                <w:left w:val="none" w:sz="0" w:space="0" w:color="auto"/>
                <w:bottom w:val="none" w:sz="0" w:space="0" w:color="auto"/>
                <w:right w:val="none" w:sz="0" w:space="0" w:color="auto"/>
              </w:divBdr>
              <w:divsChild>
                <w:div w:id="13216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77693">
      <w:bodyDiv w:val="1"/>
      <w:marLeft w:val="0"/>
      <w:marRight w:val="0"/>
      <w:marTop w:val="0"/>
      <w:marBottom w:val="0"/>
      <w:divBdr>
        <w:top w:val="none" w:sz="0" w:space="0" w:color="auto"/>
        <w:left w:val="none" w:sz="0" w:space="0" w:color="auto"/>
        <w:bottom w:val="none" w:sz="0" w:space="0" w:color="auto"/>
        <w:right w:val="none" w:sz="0" w:space="0" w:color="auto"/>
      </w:divBdr>
      <w:divsChild>
        <w:div w:id="2100128404">
          <w:marLeft w:val="0"/>
          <w:marRight w:val="0"/>
          <w:marTop w:val="0"/>
          <w:marBottom w:val="0"/>
          <w:divBdr>
            <w:top w:val="none" w:sz="0" w:space="0" w:color="auto"/>
            <w:left w:val="none" w:sz="0" w:space="0" w:color="auto"/>
            <w:bottom w:val="none" w:sz="0" w:space="0" w:color="auto"/>
            <w:right w:val="none" w:sz="0" w:space="0" w:color="auto"/>
          </w:divBdr>
          <w:divsChild>
            <w:div w:id="545603108">
              <w:marLeft w:val="0"/>
              <w:marRight w:val="0"/>
              <w:marTop w:val="0"/>
              <w:marBottom w:val="0"/>
              <w:divBdr>
                <w:top w:val="none" w:sz="0" w:space="0" w:color="auto"/>
                <w:left w:val="none" w:sz="0" w:space="0" w:color="auto"/>
                <w:bottom w:val="none" w:sz="0" w:space="0" w:color="auto"/>
                <w:right w:val="none" w:sz="0" w:space="0" w:color="auto"/>
              </w:divBdr>
            </w:div>
          </w:divsChild>
        </w:div>
        <w:div w:id="768812083">
          <w:marLeft w:val="0"/>
          <w:marRight w:val="0"/>
          <w:marTop w:val="0"/>
          <w:marBottom w:val="0"/>
          <w:divBdr>
            <w:top w:val="none" w:sz="0" w:space="0" w:color="auto"/>
            <w:left w:val="none" w:sz="0" w:space="0" w:color="auto"/>
            <w:bottom w:val="none" w:sz="0" w:space="0" w:color="auto"/>
            <w:right w:val="none" w:sz="0" w:space="0" w:color="auto"/>
          </w:divBdr>
          <w:divsChild>
            <w:div w:id="87239692">
              <w:marLeft w:val="0"/>
              <w:marRight w:val="0"/>
              <w:marTop w:val="0"/>
              <w:marBottom w:val="0"/>
              <w:divBdr>
                <w:top w:val="none" w:sz="0" w:space="0" w:color="auto"/>
                <w:left w:val="none" w:sz="0" w:space="0" w:color="auto"/>
                <w:bottom w:val="none" w:sz="0" w:space="0" w:color="auto"/>
                <w:right w:val="none" w:sz="0" w:space="0" w:color="auto"/>
              </w:divBdr>
            </w:div>
            <w:div w:id="313949104">
              <w:marLeft w:val="0"/>
              <w:marRight w:val="0"/>
              <w:marTop w:val="0"/>
              <w:marBottom w:val="0"/>
              <w:divBdr>
                <w:top w:val="none" w:sz="0" w:space="0" w:color="auto"/>
                <w:left w:val="none" w:sz="0" w:space="0" w:color="auto"/>
                <w:bottom w:val="none" w:sz="0" w:space="0" w:color="auto"/>
                <w:right w:val="none" w:sz="0" w:space="0" w:color="auto"/>
              </w:divBdr>
              <w:divsChild>
                <w:div w:id="15105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53758">
          <w:marLeft w:val="-225"/>
          <w:marRight w:val="-225"/>
          <w:marTop w:val="0"/>
          <w:marBottom w:val="0"/>
          <w:divBdr>
            <w:top w:val="none" w:sz="0" w:space="0" w:color="auto"/>
            <w:left w:val="none" w:sz="0" w:space="0" w:color="auto"/>
            <w:bottom w:val="none" w:sz="0" w:space="0" w:color="auto"/>
            <w:right w:val="none" w:sz="0" w:space="0" w:color="auto"/>
          </w:divBdr>
          <w:divsChild>
            <w:div w:id="20871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1077">
      <w:bodyDiv w:val="1"/>
      <w:marLeft w:val="0"/>
      <w:marRight w:val="0"/>
      <w:marTop w:val="0"/>
      <w:marBottom w:val="0"/>
      <w:divBdr>
        <w:top w:val="none" w:sz="0" w:space="0" w:color="auto"/>
        <w:left w:val="none" w:sz="0" w:space="0" w:color="auto"/>
        <w:bottom w:val="none" w:sz="0" w:space="0" w:color="auto"/>
        <w:right w:val="none" w:sz="0" w:space="0" w:color="auto"/>
      </w:divBdr>
    </w:div>
    <w:div w:id="560795872">
      <w:bodyDiv w:val="1"/>
      <w:marLeft w:val="0"/>
      <w:marRight w:val="0"/>
      <w:marTop w:val="0"/>
      <w:marBottom w:val="0"/>
      <w:divBdr>
        <w:top w:val="none" w:sz="0" w:space="0" w:color="auto"/>
        <w:left w:val="none" w:sz="0" w:space="0" w:color="auto"/>
        <w:bottom w:val="none" w:sz="0" w:space="0" w:color="auto"/>
        <w:right w:val="none" w:sz="0" w:space="0" w:color="auto"/>
      </w:divBdr>
      <w:divsChild>
        <w:div w:id="1709648803">
          <w:marLeft w:val="0"/>
          <w:marRight w:val="0"/>
          <w:marTop w:val="180"/>
          <w:marBottom w:val="270"/>
          <w:divBdr>
            <w:top w:val="single" w:sz="6" w:space="0" w:color="E3E3E3"/>
            <w:left w:val="single" w:sz="6" w:space="0" w:color="E3E3E3"/>
            <w:bottom w:val="single" w:sz="6" w:space="0" w:color="E3E3E3"/>
            <w:right w:val="single" w:sz="6" w:space="0" w:color="E3E3E3"/>
          </w:divBdr>
          <w:divsChild>
            <w:div w:id="941063629">
              <w:marLeft w:val="0"/>
              <w:marRight w:val="0"/>
              <w:marTop w:val="0"/>
              <w:marBottom w:val="0"/>
              <w:divBdr>
                <w:top w:val="none" w:sz="0" w:space="0" w:color="auto"/>
                <w:left w:val="none" w:sz="0" w:space="0" w:color="auto"/>
                <w:bottom w:val="none" w:sz="0" w:space="0" w:color="auto"/>
                <w:right w:val="none" w:sz="0" w:space="0" w:color="auto"/>
              </w:divBdr>
              <w:divsChild>
                <w:div w:id="174078374">
                  <w:marLeft w:val="0"/>
                  <w:marRight w:val="0"/>
                  <w:marTop w:val="0"/>
                  <w:marBottom w:val="0"/>
                  <w:divBdr>
                    <w:top w:val="none" w:sz="0" w:space="0" w:color="auto"/>
                    <w:left w:val="none" w:sz="0" w:space="0" w:color="auto"/>
                    <w:bottom w:val="none" w:sz="0" w:space="0" w:color="auto"/>
                    <w:right w:val="none" w:sz="0" w:space="0" w:color="auto"/>
                  </w:divBdr>
                </w:div>
                <w:div w:id="610861584">
                  <w:marLeft w:val="0"/>
                  <w:marRight w:val="0"/>
                  <w:marTop w:val="0"/>
                  <w:marBottom w:val="0"/>
                  <w:divBdr>
                    <w:top w:val="none" w:sz="0" w:space="0" w:color="auto"/>
                    <w:left w:val="none" w:sz="0" w:space="0" w:color="auto"/>
                    <w:bottom w:val="none" w:sz="0" w:space="0" w:color="auto"/>
                    <w:right w:val="none" w:sz="0" w:space="0" w:color="auto"/>
                  </w:divBdr>
                </w:div>
              </w:divsChild>
            </w:div>
            <w:div w:id="1448160785">
              <w:marLeft w:val="0"/>
              <w:marRight w:val="0"/>
              <w:marTop w:val="0"/>
              <w:marBottom w:val="0"/>
              <w:divBdr>
                <w:top w:val="none" w:sz="0" w:space="0" w:color="auto"/>
                <w:left w:val="none" w:sz="0" w:space="0" w:color="auto"/>
                <w:bottom w:val="none" w:sz="0" w:space="0" w:color="auto"/>
                <w:right w:val="none" w:sz="0" w:space="0" w:color="auto"/>
              </w:divBdr>
              <w:divsChild>
                <w:div w:id="874393132">
                  <w:marLeft w:val="0"/>
                  <w:marRight w:val="0"/>
                  <w:marTop w:val="0"/>
                  <w:marBottom w:val="0"/>
                  <w:divBdr>
                    <w:top w:val="single" w:sz="6" w:space="0" w:color="001A96"/>
                    <w:left w:val="single" w:sz="6" w:space="0" w:color="001A96"/>
                    <w:bottom w:val="single" w:sz="6" w:space="0" w:color="001A96"/>
                    <w:right w:val="single" w:sz="6" w:space="0" w:color="001A96"/>
                  </w:divBdr>
                  <w:divsChild>
                    <w:div w:id="164091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1547">
      <w:bodyDiv w:val="1"/>
      <w:marLeft w:val="0"/>
      <w:marRight w:val="0"/>
      <w:marTop w:val="0"/>
      <w:marBottom w:val="0"/>
      <w:divBdr>
        <w:top w:val="none" w:sz="0" w:space="0" w:color="auto"/>
        <w:left w:val="none" w:sz="0" w:space="0" w:color="auto"/>
        <w:bottom w:val="none" w:sz="0" w:space="0" w:color="auto"/>
        <w:right w:val="none" w:sz="0" w:space="0" w:color="auto"/>
      </w:divBdr>
    </w:div>
    <w:div w:id="796340600">
      <w:bodyDiv w:val="1"/>
      <w:marLeft w:val="0"/>
      <w:marRight w:val="0"/>
      <w:marTop w:val="0"/>
      <w:marBottom w:val="0"/>
      <w:divBdr>
        <w:top w:val="none" w:sz="0" w:space="0" w:color="auto"/>
        <w:left w:val="none" w:sz="0" w:space="0" w:color="auto"/>
        <w:bottom w:val="none" w:sz="0" w:space="0" w:color="auto"/>
        <w:right w:val="none" w:sz="0" w:space="0" w:color="auto"/>
      </w:divBdr>
      <w:divsChild>
        <w:div w:id="1758162873">
          <w:marLeft w:val="0"/>
          <w:marRight w:val="0"/>
          <w:marTop w:val="240"/>
          <w:marBottom w:val="0"/>
          <w:divBdr>
            <w:top w:val="none" w:sz="0" w:space="0" w:color="auto"/>
            <w:left w:val="none" w:sz="0" w:space="0" w:color="auto"/>
            <w:bottom w:val="none" w:sz="0" w:space="0" w:color="auto"/>
            <w:right w:val="none" w:sz="0" w:space="0" w:color="auto"/>
          </w:divBdr>
          <w:divsChild>
            <w:div w:id="1285308236">
              <w:marLeft w:val="0"/>
              <w:marRight w:val="0"/>
              <w:marTop w:val="240"/>
              <w:marBottom w:val="0"/>
              <w:divBdr>
                <w:top w:val="single" w:sz="6" w:space="12" w:color="A52A2A"/>
                <w:left w:val="single" w:sz="6" w:space="12" w:color="A52A2A"/>
                <w:bottom w:val="single" w:sz="6" w:space="12" w:color="A52A2A"/>
                <w:right w:val="single" w:sz="6" w:space="12" w:color="A52A2A"/>
              </w:divBdr>
            </w:div>
          </w:divsChild>
        </w:div>
      </w:divsChild>
    </w:div>
    <w:div w:id="899288403">
      <w:bodyDiv w:val="1"/>
      <w:marLeft w:val="0"/>
      <w:marRight w:val="0"/>
      <w:marTop w:val="0"/>
      <w:marBottom w:val="0"/>
      <w:divBdr>
        <w:top w:val="none" w:sz="0" w:space="0" w:color="auto"/>
        <w:left w:val="none" w:sz="0" w:space="0" w:color="auto"/>
        <w:bottom w:val="none" w:sz="0" w:space="0" w:color="auto"/>
        <w:right w:val="none" w:sz="0" w:space="0" w:color="auto"/>
      </w:divBdr>
      <w:divsChild>
        <w:div w:id="1649826631">
          <w:marLeft w:val="0"/>
          <w:marRight w:val="0"/>
          <w:marTop w:val="0"/>
          <w:marBottom w:val="0"/>
          <w:divBdr>
            <w:top w:val="none" w:sz="0" w:space="0" w:color="auto"/>
            <w:left w:val="none" w:sz="0" w:space="0" w:color="auto"/>
            <w:bottom w:val="none" w:sz="0" w:space="0" w:color="auto"/>
            <w:right w:val="none" w:sz="0" w:space="0" w:color="auto"/>
          </w:divBdr>
          <w:divsChild>
            <w:div w:id="103699623">
              <w:marLeft w:val="0"/>
              <w:marRight w:val="0"/>
              <w:marTop w:val="0"/>
              <w:marBottom w:val="0"/>
              <w:divBdr>
                <w:top w:val="none" w:sz="0" w:space="0" w:color="auto"/>
                <w:left w:val="none" w:sz="0" w:space="0" w:color="auto"/>
                <w:bottom w:val="none" w:sz="0" w:space="0" w:color="auto"/>
                <w:right w:val="none" w:sz="0" w:space="0" w:color="auto"/>
              </w:divBdr>
              <w:divsChild>
                <w:div w:id="1916158107">
                  <w:marLeft w:val="0"/>
                  <w:marRight w:val="0"/>
                  <w:marTop w:val="0"/>
                  <w:marBottom w:val="0"/>
                  <w:divBdr>
                    <w:top w:val="none" w:sz="0" w:space="0" w:color="auto"/>
                    <w:left w:val="none" w:sz="0" w:space="0" w:color="auto"/>
                    <w:bottom w:val="none" w:sz="0" w:space="0" w:color="auto"/>
                    <w:right w:val="none" w:sz="0" w:space="0" w:color="auto"/>
                  </w:divBdr>
                  <w:divsChild>
                    <w:div w:id="1931884574">
                      <w:marLeft w:val="-225"/>
                      <w:marRight w:val="-225"/>
                      <w:marTop w:val="0"/>
                      <w:marBottom w:val="0"/>
                      <w:divBdr>
                        <w:top w:val="none" w:sz="0" w:space="0" w:color="auto"/>
                        <w:left w:val="none" w:sz="0" w:space="0" w:color="auto"/>
                        <w:bottom w:val="none" w:sz="0" w:space="0" w:color="auto"/>
                        <w:right w:val="none" w:sz="0" w:space="0" w:color="auto"/>
                      </w:divBdr>
                      <w:divsChild>
                        <w:div w:id="2050954656">
                          <w:marLeft w:val="0"/>
                          <w:marRight w:val="0"/>
                          <w:marTop w:val="0"/>
                          <w:marBottom w:val="0"/>
                          <w:divBdr>
                            <w:top w:val="none" w:sz="0" w:space="0" w:color="auto"/>
                            <w:left w:val="none" w:sz="0" w:space="0" w:color="auto"/>
                            <w:bottom w:val="none" w:sz="0" w:space="0" w:color="auto"/>
                            <w:right w:val="none" w:sz="0" w:space="0" w:color="auto"/>
                          </w:divBdr>
                          <w:divsChild>
                            <w:div w:id="4291225">
                              <w:marLeft w:val="0"/>
                              <w:marRight w:val="0"/>
                              <w:marTop w:val="0"/>
                              <w:marBottom w:val="0"/>
                              <w:divBdr>
                                <w:top w:val="none" w:sz="0" w:space="0" w:color="auto"/>
                                <w:left w:val="none" w:sz="0" w:space="0" w:color="auto"/>
                                <w:bottom w:val="none" w:sz="0" w:space="0" w:color="auto"/>
                                <w:right w:val="none" w:sz="0" w:space="0" w:color="auto"/>
                              </w:divBdr>
                              <w:divsChild>
                                <w:div w:id="1960800635">
                                  <w:marLeft w:val="0"/>
                                  <w:marRight w:val="0"/>
                                  <w:marTop w:val="150"/>
                                  <w:marBottom w:val="300"/>
                                  <w:divBdr>
                                    <w:top w:val="none" w:sz="0" w:space="0" w:color="auto"/>
                                    <w:left w:val="none" w:sz="0" w:space="0" w:color="auto"/>
                                    <w:bottom w:val="none" w:sz="0" w:space="0" w:color="auto"/>
                                    <w:right w:val="none" w:sz="0" w:space="0" w:color="auto"/>
                                  </w:divBdr>
                                  <w:divsChild>
                                    <w:div w:id="856775152">
                                      <w:marLeft w:val="0"/>
                                      <w:marRight w:val="0"/>
                                      <w:marTop w:val="0"/>
                                      <w:marBottom w:val="0"/>
                                      <w:divBdr>
                                        <w:top w:val="none" w:sz="0" w:space="0" w:color="auto"/>
                                        <w:left w:val="none" w:sz="0" w:space="0" w:color="auto"/>
                                        <w:bottom w:val="none" w:sz="0" w:space="0" w:color="auto"/>
                                        <w:right w:val="none" w:sz="0" w:space="0" w:color="auto"/>
                                      </w:divBdr>
                                    </w:div>
                                  </w:divsChild>
                                </w:div>
                                <w:div w:id="921573088">
                                  <w:marLeft w:val="0"/>
                                  <w:marRight w:val="0"/>
                                  <w:marTop w:val="0"/>
                                  <w:marBottom w:val="0"/>
                                  <w:divBdr>
                                    <w:top w:val="none" w:sz="0" w:space="0" w:color="auto"/>
                                    <w:left w:val="none" w:sz="0" w:space="0" w:color="auto"/>
                                    <w:bottom w:val="none" w:sz="0" w:space="0" w:color="auto"/>
                                    <w:right w:val="none" w:sz="0" w:space="0" w:color="auto"/>
                                  </w:divBdr>
                                  <w:divsChild>
                                    <w:div w:id="512111768">
                                      <w:marLeft w:val="30"/>
                                      <w:marRight w:val="30"/>
                                      <w:marTop w:val="0"/>
                                      <w:marBottom w:val="0"/>
                                      <w:divBdr>
                                        <w:top w:val="none" w:sz="0" w:space="0" w:color="auto"/>
                                        <w:left w:val="none" w:sz="0" w:space="0" w:color="auto"/>
                                        <w:bottom w:val="none" w:sz="0" w:space="0" w:color="auto"/>
                                        <w:right w:val="none" w:sz="0" w:space="0" w:color="auto"/>
                                      </w:divBdr>
                                      <w:divsChild>
                                        <w:div w:id="2133671020">
                                          <w:marLeft w:val="0"/>
                                          <w:marRight w:val="0"/>
                                          <w:marTop w:val="0"/>
                                          <w:marBottom w:val="0"/>
                                          <w:divBdr>
                                            <w:top w:val="none" w:sz="0" w:space="0" w:color="auto"/>
                                            <w:left w:val="none" w:sz="0" w:space="0" w:color="auto"/>
                                            <w:bottom w:val="none" w:sz="0" w:space="0" w:color="auto"/>
                                            <w:right w:val="none" w:sz="0" w:space="0" w:color="auto"/>
                                          </w:divBdr>
                                          <w:divsChild>
                                            <w:div w:id="1396589950">
                                              <w:marLeft w:val="0"/>
                                              <w:marRight w:val="0"/>
                                              <w:marTop w:val="0"/>
                                              <w:marBottom w:val="0"/>
                                              <w:divBdr>
                                                <w:top w:val="none" w:sz="0" w:space="0" w:color="auto"/>
                                                <w:left w:val="none" w:sz="0" w:space="0" w:color="auto"/>
                                                <w:bottom w:val="none" w:sz="0" w:space="0" w:color="auto"/>
                                                <w:right w:val="none" w:sz="0" w:space="0" w:color="auto"/>
                                              </w:divBdr>
                                              <w:divsChild>
                                                <w:div w:id="2018002377">
                                                  <w:marLeft w:val="0"/>
                                                  <w:marRight w:val="0"/>
                                                  <w:marTop w:val="0"/>
                                                  <w:marBottom w:val="0"/>
                                                  <w:divBdr>
                                                    <w:top w:val="none" w:sz="0" w:space="0" w:color="auto"/>
                                                    <w:left w:val="none" w:sz="0" w:space="0" w:color="auto"/>
                                                    <w:bottom w:val="none" w:sz="0" w:space="0" w:color="auto"/>
                                                    <w:right w:val="none" w:sz="0" w:space="0" w:color="auto"/>
                                                  </w:divBdr>
                                                  <w:divsChild>
                                                    <w:div w:id="414282339">
                                                      <w:marLeft w:val="150"/>
                                                      <w:marRight w:val="0"/>
                                                      <w:marTop w:val="0"/>
                                                      <w:marBottom w:val="0"/>
                                                      <w:divBdr>
                                                        <w:top w:val="none" w:sz="0" w:space="0" w:color="auto"/>
                                                        <w:left w:val="none" w:sz="0" w:space="0" w:color="auto"/>
                                                        <w:bottom w:val="none" w:sz="0" w:space="0" w:color="auto"/>
                                                        <w:right w:val="none" w:sz="0" w:space="0" w:color="auto"/>
                                                      </w:divBdr>
                                                    </w:div>
                                                  </w:divsChild>
                                                </w:div>
                                                <w:div w:id="1505626281">
                                                  <w:marLeft w:val="0"/>
                                                  <w:marRight w:val="0"/>
                                                  <w:marTop w:val="0"/>
                                                  <w:marBottom w:val="0"/>
                                                  <w:divBdr>
                                                    <w:top w:val="none" w:sz="0" w:space="0" w:color="auto"/>
                                                    <w:left w:val="none" w:sz="0" w:space="0" w:color="auto"/>
                                                    <w:bottom w:val="none" w:sz="0" w:space="0" w:color="auto"/>
                                                    <w:right w:val="none" w:sz="0" w:space="0" w:color="auto"/>
                                                  </w:divBdr>
                                                  <w:divsChild>
                                                    <w:div w:id="761803765">
                                                      <w:marLeft w:val="0"/>
                                                      <w:marRight w:val="0"/>
                                                      <w:marTop w:val="0"/>
                                                      <w:marBottom w:val="0"/>
                                                      <w:divBdr>
                                                        <w:top w:val="none" w:sz="0" w:space="0" w:color="auto"/>
                                                        <w:left w:val="none" w:sz="0" w:space="0" w:color="auto"/>
                                                        <w:bottom w:val="none" w:sz="0" w:space="0" w:color="auto"/>
                                                        <w:right w:val="none" w:sz="0" w:space="0" w:color="auto"/>
                                                      </w:divBdr>
                                                      <w:divsChild>
                                                        <w:div w:id="1635326288">
                                                          <w:marLeft w:val="0"/>
                                                          <w:marRight w:val="0"/>
                                                          <w:marTop w:val="0"/>
                                                          <w:marBottom w:val="0"/>
                                                          <w:divBdr>
                                                            <w:top w:val="none" w:sz="0" w:space="0" w:color="auto"/>
                                                            <w:left w:val="none" w:sz="0" w:space="0" w:color="auto"/>
                                                            <w:bottom w:val="none" w:sz="0" w:space="0" w:color="auto"/>
                                                            <w:right w:val="none" w:sz="0" w:space="0" w:color="auto"/>
                                                          </w:divBdr>
                                                          <w:divsChild>
                                                            <w:div w:id="601764319">
                                                              <w:marLeft w:val="150"/>
                                                              <w:marRight w:val="150"/>
                                                              <w:marTop w:val="0"/>
                                                              <w:marBottom w:val="0"/>
                                                              <w:divBdr>
                                                                <w:top w:val="none" w:sz="0" w:space="0" w:color="auto"/>
                                                                <w:left w:val="none" w:sz="0" w:space="0" w:color="auto"/>
                                                                <w:bottom w:val="none" w:sz="0" w:space="0" w:color="auto"/>
                                                                <w:right w:val="none" w:sz="0" w:space="0" w:color="auto"/>
                                                              </w:divBdr>
                                                              <w:divsChild>
                                                                <w:div w:id="14629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322124">
                                  <w:marLeft w:val="0"/>
                                  <w:marRight w:val="0"/>
                                  <w:marTop w:val="150"/>
                                  <w:marBottom w:val="300"/>
                                  <w:divBdr>
                                    <w:top w:val="none" w:sz="0" w:space="0" w:color="auto"/>
                                    <w:left w:val="none" w:sz="0" w:space="0" w:color="auto"/>
                                    <w:bottom w:val="none" w:sz="0" w:space="0" w:color="auto"/>
                                    <w:right w:val="none" w:sz="0" w:space="0" w:color="auto"/>
                                  </w:divBdr>
                                  <w:divsChild>
                                    <w:div w:id="412901599">
                                      <w:marLeft w:val="0"/>
                                      <w:marRight w:val="0"/>
                                      <w:marTop w:val="0"/>
                                      <w:marBottom w:val="0"/>
                                      <w:divBdr>
                                        <w:top w:val="none" w:sz="0" w:space="0" w:color="auto"/>
                                        <w:left w:val="none" w:sz="0" w:space="0" w:color="auto"/>
                                        <w:bottom w:val="none" w:sz="0" w:space="0" w:color="auto"/>
                                        <w:right w:val="none" w:sz="0" w:space="0" w:color="auto"/>
                                      </w:divBdr>
                                    </w:div>
                                  </w:divsChild>
                                </w:div>
                                <w:div w:id="717776595">
                                  <w:blockQuote w:val="1"/>
                                  <w:marLeft w:val="720"/>
                                  <w:marRight w:val="720"/>
                                  <w:marTop w:val="100"/>
                                  <w:marBottom w:val="100"/>
                                  <w:divBdr>
                                    <w:top w:val="none" w:sz="0" w:space="0" w:color="auto"/>
                                    <w:left w:val="single" w:sz="36" w:space="0" w:color="9B59B6"/>
                                    <w:bottom w:val="none" w:sz="0" w:space="0" w:color="auto"/>
                                    <w:right w:val="none" w:sz="0" w:space="0" w:color="auto"/>
                                  </w:divBdr>
                                </w:div>
                                <w:div w:id="1041902951">
                                  <w:marLeft w:val="0"/>
                                  <w:marRight w:val="0"/>
                                  <w:marTop w:val="150"/>
                                  <w:marBottom w:val="300"/>
                                  <w:divBdr>
                                    <w:top w:val="none" w:sz="0" w:space="0" w:color="auto"/>
                                    <w:left w:val="none" w:sz="0" w:space="0" w:color="auto"/>
                                    <w:bottom w:val="none" w:sz="0" w:space="0" w:color="auto"/>
                                    <w:right w:val="none" w:sz="0" w:space="0" w:color="auto"/>
                                  </w:divBdr>
                                  <w:divsChild>
                                    <w:div w:id="1479230804">
                                      <w:marLeft w:val="0"/>
                                      <w:marRight w:val="0"/>
                                      <w:marTop w:val="0"/>
                                      <w:marBottom w:val="0"/>
                                      <w:divBdr>
                                        <w:top w:val="none" w:sz="0" w:space="0" w:color="auto"/>
                                        <w:left w:val="none" w:sz="0" w:space="0" w:color="auto"/>
                                        <w:bottom w:val="none" w:sz="0" w:space="0" w:color="auto"/>
                                        <w:right w:val="none" w:sz="0" w:space="0" w:color="auto"/>
                                      </w:divBdr>
                                    </w:div>
                                  </w:divsChild>
                                </w:div>
                                <w:div w:id="808789354">
                                  <w:marLeft w:val="0"/>
                                  <w:marRight w:val="0"/>
                                  <w:marTop w:val="150"/>
                                  <w:marBottom w:val="300"/>
                                  <w:divBdr>
                                    <w:top w:val="none" w:sz="0" w:space="0" w:color="auto"/>
                                    <w:left w:val="none" w:sz="0" w:space="0" w:color="auto"/>
                                    <w:bottom w:val="none" w:sz="0" w:space="0" w:color="auto"/>
                                    <w:right w:val="none" w:sz="0" w:space="0" w:color="auto"/>
                                  </w:divBdr>
                                  <w:divsChild>
                                    <w:div w:id="1459715679">
                                      <w:marLeft w:val="0"/>
                                      <w:marRight w:val="0"/>
                                      <w:marTop w:val="0"/>
                                      <w:marBottom w:val="0"/>
                                      <w:divBdr>
                                        <w:top w:val="none" w:sz="0" w:space="0" w:color="auto"/>
                                        <w:left w:val="none" w:sz="0" w:space="0" w:color="auto"/>
                                        <w:bottom w:val="none" w:sz="0" w:space="0" w:color="auto"/>
                                        <w:right w:val="none" w:sz="0" w:space="0" w:color="auto"/>
                                      </w:divBdr>
                                    </w:div>
                                  </w:divsChild>
                                </w:div>
                                <w:div w:id="1374424244">
                                  <w:marLeft w:val="0"/>
                                  <w:marRight w:val="0"/>
                                  <w:marTop w:val="150"/>
                                  <w:marBottom w:val="300"/>
                                  <w:divBdr>
                                    <w:top w:val="none" w:sz="0" w:space="0" w:color="auto"/>
                                    <w:left w:val="none" w:sz="0" w:space="0" w:color="auto"/>
                                    <w:bottom w:val="none" w:sz="0" w:space="0" w:color="auto"/>
                                    <w:right w:val="none" w:sz="0" w:space="0" w:color="auto"/>
                                  </w:divBdr>
                                  <w:divsChild>
                                    <w:div w:id="1911454767">
                                      <w:marLeft w:val="0"/>
                                      <w:marRight w:val="0"/>
                                      <w:marTop w:val="0"/>
                                      <w:marBottom w:val="0"/>
                                      <w:divBdr>
                                        <w:top w:val="none" w:sz="0" w:space="0" w:color="auto"/>
                                        <w:left w:val="none" w:sz="0" w:space="0" w:color="auto"/>
                                        <w:bottom w:val="none" w:sz="0" w:space="0" w:color="auto"/>
                                        <w:right w:val="none" w:sz="0" w:space="0" w:color="auto"/>
                                      </w:divBdr>
                                    </w:div>
                                  </w:divsChild>
                                </w:div>
                                <w:div w:id="693503754">
                                  <w:marLeft w:val="0"/>
                                  <w:marRight w:val="0"/>
                                  <w:marTop w:val="150"/>
                                  <w:marBottom w:val="300"/>
                                  <w:divBdr>
                                    <w:top w:val="none" w:sz="0" w:space="0" w:color="auto"/>
                                    <w:left w:val="none" w:sz="0" w:space="0" w:color="auto"/>
                                    <w:bottom w:val="none" w:sz="0" w:space="0" w:color="auto"/>
                                    <w:right w:val="none" w:sz="0" w:space="0" w:color="auto"/>
                                  </w:divBdr>
                                  <w:divsChild>
                                    <w:div w:id="1571306474">
                                      <w:marLeft w:val="0"/>
                                      <w:marRight w:val="0"/>
                                      <w:marTop w:val="0"/>
                                      <w:marBottom w:val="0"/>
                                      <w:divBdr>
                                        <w:top w:val="none" w:sz="0" w:space="0" w:color="auto"/>
                                        <w:left w:val="none" w:sz="0" w:space="0" w:color="auto"/>
                                        <w:bottom w:val="none" w:sz="0" w:space="0" w:color="auto"/>
                                        <w:right w:val="none" w:sz="0" w:space="0" w:color="auto"/>
                                      </w:divBdr>
                                    </w:div>
                                  </w:divsChild>
                                </w:div>
                                <w:div w:id="1138378453">
                                  <w:marLeft w:val="0"/>
                                  <w:marRight w:val="0"/>
                                  <w:marTop w:val="150"/>
                                  <w:marBottom w:val="300"/>
                                  <w:divBdr>
                                    <w:top w:val="none" w:sz="0" w:space="0" w:color="auto"/>
                                    <w:left w:val="none" w:sz="0" w:space="0" w:color="auto"/>
                                    <w:bottom w:val="none" w:sz="0" w:space="0" w:color="auto"/>
                                    <w:right w:val="none" w:sz="0" w:space="0" w:color="auto"/>
                                  </w:divBdr>
                                  <w:divsChild>
                                    <w:div w:id="38557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1077">
                              <w:marLeft w:val="0"/>
                              <w:marRight w:val="0"/>
                              <w:marTop w:val="0"/>
                              <w:marBottom w:val="0"/>
                              <w:divBdr>
                                <w:top w:val="none" w:sz="0" w:space="0" w:color="auto"/>
                                <w:left w:val="none" w:sz="0" w:space="0" w:color="auto"/>
                                <w:bottom w:val="none" w:sz="0" w:space="0" w:color="auto"/>
                                <w:right w:val="none" w:sz="0" w:space="0" w:color="auto"/>
                              </w:divBdr>
                              <w:divsChild>
                                <w:div w:id="2082487032">
                                  <w:marLeft w:val="0"/>
                                  <w:marRight w:val="0"/>
                                  <w:marTop w:val="0"/>
                                  <w:marBottom w:val="0"/>
                                  <w:divBdr>
                                    <w:top w:val="none" w:sz="0" w:space="0" w:color="auto"/>
                                    <w:left w:val="none" w:sz="0" w:space="0" w:color="auto"/>
                                    <w:bottom w:val="none" w:sz="0" w:space="0" w:color="auto"/>
                                    <w:right w:val="none" w:sz="0" w:space="0" w:color="auto"/>
                                  </w:divBdr>
                                </w:div>
                                <w:div w:id="1370451030">
                                  <w:marLeft w:val="0"/>
                                  <w:marRight w:val="0"/>
                                  <w:marTop w:val="0"/>
                                  <w:marBottom w:val="0"/>
                                  <w:divBdr>
                                    <w:top w:val="none" w:sz="0" w:space="0" w:color="auto"/>
                                    <w:left w:val="none" w:sz="0" w:space="0" w:color="auto"/>
                                    <w:bottom w:val="none" w:sz="0" w:space="0" w:color="auto"/>
                                    <w:right w:val="none" w:sz="0" w:space="0" w:color="auto"/>
                                  </w:divBdr>
                                </w:div>
                                <w:div w:id="1224220368">
                                  <w:marLeft w:val="0"/>
                                  <w:marRight w:val="0"/>
                                  <w:marTop w:val="0"/>
                                  <w:marBottom w:val="0"/>
                                  <w:divBdr>
                                    <w:top w:val="none" w:sz="0" w:space="0" w:color="auto"/>
                                    <w:left w:val="none" w:sz="0" w:space="0" w:color="auto"/>
                                    <w:bottom w:val="none" w:sz="0" w:space="0" w:color="auto"/>
                                    <w:right w:val="none" w:sz="0" w:space="0" w:color="auto"/>
                                  </w:divBdr>
                                </w:div>
                              </w:divsChild>
                            </w:div>
                            <w:div w:id="1133131639">
                              <w:marLeft w:val="0"/>
                              <w:marRight w:val="0"/>
                              <w:marTop w:val="0"/>
                              <w:marBottom w:val="0"/>
                              <w:divBdr>
                                <w:top w:val="none" w:sz="0" w:space="0" w:color="auto"/>
                                <w:left w:val="none" w:sz="0" w:space="0" w:color="auto"/>
                                <w:bottom w:val="none" w:sz="0" w:space="0" w:color="auto"/>
                                <w:right w:val="none" w:sz="0" w:space="0" w:color="auto"/>
                              </w:divBdr>
                              <w:divsChild>
                                <w:div w:id="496265164">
                                  <w:marLeft w:val="0"/>
                                  <w:marRight w:val="0"/>
                                  <w:marTop w:val="0"/>
                                  <w:marBottom w:val="0"/>
                                  <w:divBdr>
                                    <w:top w:val="none" w:sz="0" w:space="0" w:color="auto"/>
                                    <w:left w:val="none" w:sz="0" w:space="0" w:color="auto"/>
                                    <w:bottom w:val="none" w:sz="0" w:space="0" w:color="auto"/>
                                    <w:right w:val="none" w:sz="0" w:space="0" w:color="auto"/>
                                  </w:divBdr>
                                </w:div>
                                <w:div w:id="416679828">
                                  <w:marLeft w:val="0"/>
                                  <w:marRight w:val="0"/>
                                  <w:marTop w:val="0"/>
                                  <w:marBottom w:val="0"/>
                                  <w:divBdr>
                                    <w:top w:val="none" w:sz="0" w:space="0" w:color="auto"/>
                                    <w:left w:val="single" w:sz="6" w:space="23" w:color="F0F0F0"/>
                                    <w:bottom w:val="none" w:sz="0" w:space="0" w:color="auto"/>
                                    <w:right w:val="none" w:sz="0" w:space="0" w:color="auto"/>
                                  </w:divBdr>
                                </w:div>
                              </w:divsChild>
                            </w:div>
                            <w:div w:id="829253018">
                              <w:marLeft w:val="0"/>
                              <w:marRight w:val="0"/>
                              <w:marTop w:val="0"/>
                              <w:marBottom w:val="0"/>
                              <w:divBdr>
                                <w:top w:val="none" w:sz="0" w:space="0" w:color="auto"/>
                                <w:left w:val="none" w:sz="0" w:space="0" w:color="auto"/>
                                <w:bottom w:val="none" w:sz="0" w:space="0" w:color="auto"/>
                                <w:right w:val="none" w:sz="0" w:space="0" w:color="auto"/>
                              </w:divBdr>
                              <w:divsChild>
                                <w:div w:id="15829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8635">
                          <w:marLeft w:val="0"/>
                          <w:marRight w:val="0"/>
                          <w:marTop w:val="0"/>
                          <w:marBottom w:val="0"/>
                          <w:divBdr>
                            <w:top w:val="none" w:sz="0" w:space="0" w:color="auto"/>
                            <w:left w:val="none" w:sz="0" w:space="0" w:color="auto"/>
                            <w:bottom w:val="none" w:sz="0" w:space="0" w:color="auto"/>
                            <w:right w:val="none" w:sz="0" w:space="0" w:color="auto"/>
                          </w:divBdr>
                          <w:divsChild>
                            <w:div w:id="1998604612">
                              <w:marLeft w:val="0"/>
                              <w:marRight w:val="0"/>
                              <w:marTop w:val="0"/>
                              <w:marBottom w:val="0"/>
                              <w:divBdr>
                                <w:top w:val="none" w:sz="0" w:space="0" w:color="auto"/>
                                <w:left w:val="none" w:sz="0" w:space="0" w:color="auto"/>
                                <w:bottom w:val="none" w:sz="0" w:space="0" w:color="auto"/>
                                <w:right w:val="none" w:sz="0" w:space="0" w:color="auto"/>
                              </w:divBdr>
                              <w:divsChild>
                                <w:div w:id="615408458">
                                  <w:marLeft w:val="0"/>
                                  <w:marRight w:val="0"/>
                                  <w:marTop w:val="0"/>
                                  <w:marBottom w:val="0"/>
                                  <w:divBdr>
                                    <w:top w:val="none" w:sz="0" w:space="0" w:color="auto"/>
                                    <w:left w:val="none" w:sz="0" w:space="0" w:color="auto"/>
                                    <w:bottom w:val="none" w:sz="0" w:space="0" w:color="auto"/>
                                    <w:right w:val="none" w:sz="0" w:space="0" w:color="auto"/>
                                  </w:divBdr>
                                </w:div>
                                <w:div w:id="1079249486">
                                  <w:marLeft w:val="0"/>
                                  <w:marRight w:val="0"/>
                                  <w:marTop w:val="0"/>
                                  <w:marBottom w:val="0"/>
                                  <w:divBdr>
                                    <w:top w:val="none" w:sz="0" w:space="0" w:color="auto"/>
                                    <w:left w:val="none" w:sz="0" w:space="0" w:color="auto"/>
                                    <w:bottom w:val="none" w:sz="0" w:space="0" w:color="auto"/>
                                    <w:right w:val="none" w:sz="0" w:space="0" w:color="auto"/>
                                  </w:divBdr>
                                </w:div>
                                <w:div w:id="1844121915">
                                  <w:marLeft w:val="0"/>
                                  <w:marRight w:val="0"/>
                                  <w:marTop w:val="0"/>
                                  <w:marBottom w:val="0"/>
                                  <w:divBdr>
                                    <w:top w:val="none" w:sz="0" w:space="0" w:color="auto"/>
                                    <w:left w:val="none" w:sz="0" w:space="0" w:color="auto"/>
                                    <w:bottom w:val="none" w:sz="0" w:space="0" w:color="auto"/>
                                    <w:right w:val="none" w:sz="0" w:space="0" w:color="auto"/>
                                  </w:divBdr>
                                </w:div>
                                <w:div w:id="730343637">
                                  <w:marLeft w:val="0"/>
                                  <w:marRight w:val="0"/>
                                  <w:marTop w:val="0"/>
                                  <w:marBottom w:val="300"/>
                                  <w:divBdr>
                                    <w:top w:val="none" w:sz="0" w:space="0" w:color="auto"/>
                                    <w:left w:val="none" w:sz="0" w:space="0" w:color="auto"/>
                                    <w:bottom w:val="none" w:sz="0" w:space="0" w:color="auto"/>
                                    <w:right w:val="none" w:sz="0" w:space="0" w:color="auto"/>
                                  </w:divBdr>
                                  <w:divsChild>
                                    <w:div w:id="159124205">
                                      <w:marLeft w:val="0"/>
                                      <w:marRight w:val="0"/>
                                      <w:marTop w:val="0"/>
                                      <w:marBottom w:val="0"/>
                                      <w:divBdr>
                                        <w:top w:val="none" w:sz="0" w:space="0" w:color="auto"/>
                                        <w:left w:val="none" w:sz="0" w:space="0" w:color="auto"/>
                                        <w:bottom w:val="none" w:sz="0" w:space="0" w:color="auto"/>
                                        <w:right w:val="none" w:sz="0" w:space="0" w:color="auto"/>
                                      </w:divBdr>
                                    </w:div>
                                  </w:divsChild>
                                </w:div>
                                <w:div w:id="791022112">
                                  <w:marLeft w:val="0"/>
                                  <w:marRight w:val="0"/>
                                  <w:marTop w:val="0"/>
                                  <w:marBottom w:val="0"/>
                                  <w:divBdr>
                                    <w:top w:val="none" w:sz="0" w:space="0" w:color="auto"/>
                                    <w:left w:val="none" w:sz="0" w:space="0" w:color="auto"/>
                                    <w:bottom w:val="none" w:sz="0" w:space="0" w:color="auto"/>
                                    <w:right w:val="none" w:sz="0" w:space="0" w:color="auto"/>
                                  </w:divBdr>
                                  <w:divsChild>
                                    <w:div w:id="2084915410">
                                      <w:marLeft w:val="0"/>
                                      <w:marRight w:val="0"/>
                                      <w:marTop w:val="0"/>
                                      <w:marBottom w:val="0"/>
                                      <w:divBdr>
                                        <w:top w:val="none" w:sz="0" w:space="0" w:color="auto"/>
                                        <w:left w:val="none" w:sz="0" w:space="0" w:color="auto"/>
                                        <w:bottom w:val="none" w:sz="0" w:space="0" w:color="auto"/>
                                        <w:right w:val="none" w:sz="0" w:space="0" w:color="auto"/>
                                      </w:divBdr>
                                      <w:divsChild>
                                        <w:div w:id="287316824">
                                          <w:marLeft w:val="0"/>
                                          <w:marRight w:val="0"/>
                                          <w:marTop w:val="0"/>
                                          <w:marBottom w:val="0"/>
                                          <w:divBdr>
                                            <w:top w:val="none" w:sz="0" w:space="0" w:color="auto"/>
                                            <w:left w:val="none" w:sz="0" w:space="0" w:color="auto"/>
                                            <w:bottom w:val="none" w:sz="0" w:space="0" w:color="auto"/>
                                            <w:right w:val="none" w:sz="0" w:space="0" w:color="auto"/>
                                          </w:divBdr>
                                          <w:divsChild>
                                            <w:div w:id="11953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277340">
              <w:marLeft w:val="0"/>
              <w:marRight w:val="0"/>
              <w:marTop w:val="0"/>
              <w:marBottom w:val="0"/>
              <w:divBdr>
                <w:top w:val="none" w:sz="0" w:space="0" w:color="auto"/>
                <w:left w:val="none" w:sz="0" w:space="0" w:color="auto"/>
                <w:bottom w:val="none" w:sz="0" w:space="0" w:color="auto"/>
                <w:right w:val="none" w:sz="0" w:space="0" w:color="auto"/>
              </w:divBdr>
              <w:divsChild>
                <w:div w:id="90929500">
                  <w:marLeft w:val="0"/>
                  <w:marRight w:val="0"/>
                  <w:marTop w:val="0"/>
                  <w:marBottom w:val="0"/>
                  <w:divBdr>
                    <w:top w:val="none" w:sz="0" w:space="0" w:color="auto"/>
                    <w:left w:val="none" w:sz="0" w:space="0" w:color="auto"/>
                    <w:bottom w:val="none" w:sz="0" w:space="0" w:color="auto"/>
                    <w:right w:val="none" w:sz="0" w:space="0" w:color="auto"/>
                  </w:divBdr>
                  <w:divsChild>
                    <w:div w:id="464785176">
                      <w:marLeft w:val="0"/>
                      <w:marRight w:val="0"/>
                      <w:marTop w:val="0"/>
                      <w:marBottom w:val="0"/>
                      <w:divBdr>
                        <w:top w:val="none" w:sz="0" w:space="0" w:color="auto"/>
                        <w:left w:val="none" w:sz="0" w:space="0" w:color="auto"/>
                        <w:bottom w:val="none" w:sz="0" w:space="0" w:color="auto"/>
                        <w:right w:val="none" w:sz="0" w:space="0" w:color="auto"/>
                      </w:divBdr>
                      <w:divsChild>
                        <w:div w:id="1799647140">
                          <w:marLeft w:val="-225"/>
                          <w:marRight w:val="-225"/>
                          <w:marTop w:val="0"/>
                          <w:marBottom w:val="0"/>
                          <w:divBdr>
                            <w:top w:val="none" w:sz="0" w:space="0" w:color="auto"/>
                            <w:left w:val="none" w:sz="0" w:space="0" w:color="auto"/>
                            <w:bottom w:val="none" w:sz="0" w:space="0" w:color="auto"/>
                            <w:right w:val="none" w:sz="0" w:space="0" w:color="auto"/>
                          </w:divBdr>
                          <w:divsChild>
                            <w:div w:id="1384519724">
                              <w:marLeft w:val="0"/>
                              <w:marRight w:val="0"/>
                              <w:marTop w:val="0"/>
                              <w:marBottom w:val="0"/>
                              <w:divBdr>
                                <w:top w:val="none" w:sz="0" w:space="0" w:color="auto"/>
                                <w:left w:val="none" w:sz="0" w:space="0" w:color="auto"/>
                                <w:bottom w:val="none" w:sz="0" w:space="0" w:color="auto"/>
                                <w:right w:val="none" w:sz="0" w:space="0" w:color="auto"/>
                              </w:divBdr>
                              <w:divsChild>
                                <w:div w:id="1608653971">
                                  <w:marLeft w:val="0"/>
                                  <w:marRight w:val="0"/>
                                  <w:marTop w:val="0"/>
                                  <w:marBottom w:val="0"/>
                                  <w:divBdr>
                                    <w:top w:val="none" w:sz="0" w:space="0" w:color="auto"/>
                                    <w:left w:val="none" w:sz="0" w:space="0" w:color="auto"/>
                                    <w:bottom w:val="none" w:sz="0" w:space="0" w:color="auto"/>
                                    <w:right w:val="none" w:sz="0" w:space="0" w:color="auto"/>
                                  </w:divBdr>
                                  <w:divsChild>
                                    <w:div w:id="6848688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597659">
          <w:marLeft w:val="0"/>
          <w:marRight w:val="0"/>
          <w:marTop w:val="0"/>
          <w:marBottom w:val="0"/>
          <w:divBdr>
            <w:top w:val="none" w:sz="0" w:space="0" w:color="auto"/>
            <w:left w:val="none" w:sz="0" w:space="0" w:color="auto"/>
            <w:bottom w:val="none" w:sz="0" w:space="0" w:color="auto"/>
            <w:right w:val="none" w:sz="0" w:space="0" w:color="auto"/>
          </w:divBdr>
          <w:divsChild>
            <w:div w:id="16387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1534">
      <w:bodyDiv w:val="1"/>
      <w:marLeft w:val="0"/>
      <w:marRight w:val="0"/>
      <w:marTop w:val="0"/>
      <w:marBottom w:val="0"/>
      <w:divBdr>
        <w:top w:val="none" w:sz="0" w:space="0" w:color="auto"/>
        <w:left w:val="none" w:sz="0" w:space="0" w:color="auto"/>
        <w:bottom w:val="none" w:sz="0" w:space="0" w:color="auto"/>
        <w:right w:val="none" w:sz="0" w:space="0" w:color="auto"/>
      </w:divBdr>
    </w:div>
    <w:div w:id="1307978501">
      <w:bodyDiv w:val="1"/>
      <w:marLeft w:val="0"/>
      <w:marRight w:val="0"/>
      <w:marTop w:val="0"/>
      <w:marBottom w:val="0"/>
      <w:divBdr>
        <w:top w:val="none" w:sz="0" w:space="0" w:color="auto"/>
        <w:left w:val="none" w:sz="0" w:space="0" w:color="auto"/>
        <w:bottom w:val="none" w:sz="0" w:space="0" w:color="auto"/>
        <w:right w:val="none" w:sz="0" w:space="0" w:color="auto"/>
      </w:divBdr>
    </w:div>
    <w:div w:id="1598248170">
      <w:bodyDiv w:val="1"/>
      <w:marLeft w:val="0"/>
      <w:marRight w:val="0"/>
      <w:marTop w:val="0"/>
      <w:marBottom w:val="0"/>
      <w:divBdr>
        <w:top w:val="none" w:sz="0" w:space="0" w:color="auto"/>
        <w:left w:val="none" w:sz="0" w:space="0" w:color="auto"/>
        <w:bottom w:val="none" w:sz="0" w:space="0" w:color="auto"/>
        <w:right w:val="none" w:sz="0" w:space="0" w:color="auto"/>
      </w:divBdr>
      <w:divsChild>
        <w:div w:id="1752893736">
          <w:marLeft w:val="0"/>
          <w:marRight w:val="0"/>
          <w:marTop w:val="0"/>
          <w:marBottom w:val="0"/>
          <w:divBdr>
            <w:top w:val="none" w:sz="0" w:space="0" w:color="auto"/>
            <w:left w:val="none" w:sz="0" w:space="0" w:color="auto"/>
            <w:bottom w:val="none" w:sz="0" w:space="0" w:color="auto"/>
            <w:right w:val="none" w:sz="0" w:space="0" w:color="auto"/>
          </w:divBdr>
          <w:divsChild>
            <w:div w:id="36753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8666">
      <w:bodyDiv w:val="1"/>
      <w:marLeft w:val="0"/>
      <w:marRight w:val="0"/>
      <w:marTop w:val="0"/>
      <w:marBottom w:val="0"/>
      <w:divBdr>
        <w:top w:val="none" w:sz="0" w:space="0" w:color="auto"/>
        <w:left w:val="none" w:sz="0" w:space="0" w:color="auto"/>
        <w:bottom w:val="none" w:sz="0" w:space="0" w:color="auto"/>
        <w:right w:val="none" w:sz="0" w:space="0" w:color="auto"/>
      </w:divBdr>
    </w:div>
    <w:div w:id="1761025430">
      <w:bodyDiv w:val="1"/>
      <w:marLeft w:val="0"/>
      <w:marRight w:val="0"/>
      <w:marTop w:val="0"/>
      <w:marBottom w:val="0"/>
      <w:divBdr>
        <w:top w:val="none" w:sz="0" w:space="0" w:color="auto"/>
        <w:left w:val="none" w:sz="0" w:space="0" w:color="auto"/>
        <w:bottom w:val="none" w:sz="0" w:space="0" w:color="auto"/>
        <w:right w:val="none" w:sz="0" w:space="0" w:color="auto"/>
      </w:divBdr>
    </w:div>
    <w:div w:id="1791052434">
      <w:bodyDiv w:val="1"/>
      <w:marLeft w:val="0"/>
      <w:marRight w:val="0"/>
      <w:marTop w:val="0"/>
      <w:marBottom w:val="0"/>
      <w:divBdr>
        <w:top w:val="none" w:sz="0" w:space="0" w:color="auto"/>
        <w:left w:val="none" w:sz="0" w:space="0" w:color="auto"/>
        <w:bottom w:val="none" w:sz="0" w:space="0" w:color="auto"/>
        <w:right w:val="none" w:sz="0" w:space="0" w:color="auto"/>
      </w:divBdr>
    </w:div>
    <w:div w:id="1858301654">
      <w:bodyDiv w:val="1"/>
      <w:marLeft w:val="0"/>
      <w:marRight w:val="0"/>
      <w:marTop w:val="0"/>
      <w:marBottom w:val="0"/>
      <w:divBdr>
        <w:top w:val="none" w:sz="0" w:space="0" w:color="auto"/>
        <w:left w:val="none" w:sz="0" w:space="0" w:color="auto"/>
        <w:bottom w:val="none" w:sz="0" w:space="0" w:color="auto"/>
        <w:right w:val="none" w:sz="0" w:space="0" w:color="auto"/>
      </w:divBdr>
      <w:divsChild>
        <w:div w:id="1322194141">
          <w:marLeft w:val="0"/>
          <w:marRight w:val="0"/>
          <w:marTop w:val="0"/>
          <w:marBottom w:val="0"/>
          <w:divBdr>
            <w:top w:val="none" w:sz="0" w:space="0" w:color="auto"/>
            <w:left w:val="none" w:sz="0" w:space="0" w:color="auto"/>
            <w:bottom w:val="none" w:sz="0" w:space="0" w:color="auto"/>
            <w:right w:val="none" w:sz="0" w:space="0" w:color="auto"/>
          </w:divBdr>
          <w:divsChild>
            <w:div w:id="18506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atisticshowto.com/probability-and-statistics/statistics-definitions/nominal-ordinal-interval-ratio/" TargetMode="External"/><Relationship Id="rId18" Type="http://schemas.openxmlformats.org/officeDocument/2006/relationships/image" Target="media/image3.jpeg"/><Relationship Id="rId26" Type="http://schemas.openxmlformats.org/officeDocument/2006/relationships/image" Target="media/image11.gif"/><Relationship Id="rId39" Type="http://schemas.openxmlformats.org/officeDocument/2006/relationships/hyperlink" Target="https://en.wikipedia.org/wiki/Outlier"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image" Target="media/image18.png"/><Relationship Id="rId42" Type="http://schemas.openxmlformats.org/officeDocument/2006/relationships/image" Target="media/image23.png"/><Relationship Id="rId47" Type="http://schemas.openxmlformats.org/officeDocument/2006/relationships/image" Target="media/image27.jpeg"/><Relationship Id="rId50"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statisticshowto.com/probability-and-statistics/types-of-variables/" TargetMode="External"/><Relationship Id="rId17" Type="http://schemas.openxmlformats.org/officeDocument/2006/relationships/image" Target="media/image2.jpeg"/><Relationship Id="rId25" Type="http://schemas.openxmlformats.org/officeDocument/2006/relationships/image" Target="media/image10.gif"/><Relationship Id="rId33" Type="http://schemas.openxmlformats.org/officeDocument/2006/relationships/hyperlink" Target="https://commons.wikimedia.org/w/index.php?curid=84824524" TargetMode="External"/><Relationship Id="rId38" Type="http://schemas.openxmlformats.org/officeDocument/2006/relationships/image" Target="media/image21.png"/><Relationship Id="rId46" Type="http://schemas.openxmlformats.org/officeDocument/2006/relationships/image" Target="media/image26.png"/><Relationship Id="rId2" Type="http://schemas.openxmlformats.org/officeDocument/2006/relationships/customXml" Target="../customXml/item2.xml"/><Relationship Id="rId16" Type="http://schemas.openxmlformats.org/officeDocument/2006/relationships/image" Target="media/image1.gif"/><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tisticshowto.com/univariate/" TargetMode="External"/><Relationship Id="rId24" Type="http://schemas.openxmlformats.org/officeDocument/2006/relationships/image" Target="media/image9.gif"/><Relationship Id="rId32" Type="http://schemas.openxmlformats.org/officeDocument/2006/relationships/image" Target="media/image17.png"/><Relationship Id="rId37" Type="http://schemas.openxmlformats.org/officeDocument/2006/relationships/hyperlink" Target="https://blog.bioturing.com/2018/05/22/how-to-compare-box-plots/" TargetMode="External"/><Relationship Id="rId40" Type="http://schemas.openxmlformats.org/officeDocument/2006/relationships/hyperlink" Target="https://askinglot.com/goto/616374A9" TargetMode="External"/><Relationship Id="rId45" Type="http://schemas.openxmlformats.org/officeDocument/2006/relationships/hyperlink" Target="https://asq.org/quality-resources/decision-making-tools" TargetMode="External"/><Relationship Id="rId5" Type="http://schemas.openxmlformats.org/officeDocument/2006/relationships/numbering" Target="numbering.xml"/><Relationship Id="rId15" Type="http://schemas.openxmlformats.org/officeDocument/2006/relationships/hyperlink" Target="https://www.statisticshowto.com/probability-and-statistics/statistics-definitions/mean-median-mode/" TargetMode="External"/><Relationship Id="rId23" Type="http://schemas.openxmlformats.org/officeDocument/2006/relationships/image" Target="media/image8.gif"/><Relationship Id="rId28" Type="http://schemas.openxmlformats.org/officeDocument/2006/relationships/image" Target="media/image13.png"/><Relationship Id="rId36" Type="http://schemas.openxmlformats.org/officeDocument/2006/relationships/image" Target="media/image20.png"/><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image" Target="media/image2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tisticshowto.com/probability-and-statistics/statistics-definitions/nominal-ordinal-interval-ratio/" TargetMode="External"/><Relationship Id="rId22" Type="http://schemas.openxmlformats.org/officeDocument/2006/relationships/image" Target="media/image7.gif"/><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19.jpeg"/><Relationship Id="rId43" Type="http://schemas.openxmlformats.org/officeDocument/2006/relationships/image" Target="media/image24.png"/><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52D8DB198E4B42AD0214641E178C5A" ma:contentTypeVersion="13" ma:contentTypeDescription="Create a new document." ma:contentTypeScope="" ma:versionID="7c5cf371378b07d4cee786a82f507aaf">
  <xsd:schema xmlns:xsd="http://www.w3.org/2001/XMLSchema" xmlns:xs="http://www.w3.org/2001/XMLSchema" xmlns:p="http://schemas.microsoft.com/office/2006/metadata/properties" xmlns:ns3="f96c4dad-a029-4c4d-ab8a-14f9d2029488" xmlns:ns4="3f7e726b-f9c4-41c6-a288-c1b23d4442bc" targetNamespace="http://schemas.microsoft.com/office/2006/metadata/properties" ma:root="true" ma:fieldsID="160d8a96fe9a2e625a0cd30ad80d7bcd" ns3:_="" ns4:_="">
    <xsd:import namespace="f96c4dad-a029-4c4d-ab8a-14f9d2029488"/>
    <xsd:import namespace="3f7e726b-f9c4-41c6-a288-c1b23d4442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c4dad-a029-4c4d-ab8a-14f9d20294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7e726b-f9c4-41c6-a288-c1b23d4442b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055C5-10FB-40B2-AE88-EB16E84FF8E8}">
  <ds:schemaRefs>
    <ds:schemaRef ds:uri="http://schemas.microsoft.com/sharepoint/v3/contenttype/forms"/>
  </ds:schemaRefs>
</ds:datastoreItem>
</file>

<file path=customXml/itemProps2.xml><?xml version="1.0" encoding="utf-8"?>
<ds:datastoreItem xmlns:ds="http://schemas.openxmlformats.org/officeDocument/2006/customXml" ds:itemID="{3B1A7460-013A-4852-AEC5-BEA1C1C5FE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79F02B-DC63-413A-BFE7-4643B4503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c4dad-a029-4c4d-ab8a-14f9d2029488"/>
    <ds:schemaRef ds:uri="3f7e726b-f9c4-41c6-a288-c1b23d444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0AEB9D-22D1-46B2-B6D7-ABD94957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MCuser</dc:creator>
  <cp:keywords/>
  <dc:description/>
  <cp:lastModifiedBy>Huntoon, Andrea</cp:lastModifiedBy>
  <cp:revision>2</cp:revision>
  <dcterms:created xsi:type="dcterms:W3CDTF">2021-06-06T19:42:00Z</dcterms:created>
  <dcterms:modified xsi:type="dcterms:W3CDTF">2021-06-06T19:42:00Z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0x010100DA52D8DB198E4B42AD0214641E178C5A</vt:lpwstr>
  </property>
</Properties>
</file>