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6237F" w14:textId="77777777" w:rsidR="00236EB9" w:rsidRPr="005872B6" w:rsidRDefault="00236EB9" w:rsidP="005872B6">
      <w:pPr>
        <w:spacing w:after="0" w:line="240" w:lineRule="auto"/>
        <w:ind w:firstLine="720"/>
      </w:pPr>
      <w:r w:rsidRPr="005872B6">
        <w:t xml:space="preserve">The Green Revolution of the late 1950s marked the advancement of agriculture technology and the development of high-yield crops became a priority in agriculture. In tropical Asia, the Green Revolution helped farmers to solve the problem of the brown planthopper (BPH), an insect pest that devastates rice crops. Prior to the Green Revolution the population density of the brown planthopper was naturally regulated by a variety of native predators, including spiders and insects. Although the development of rice cultivars and GMOS, synthetic fertilizers, and synthetic pesticides advertised increased production, farmers are facing larger problems than ever before. In fact, the end result was that an initial strategy to increase rice yields and avert crop failure has had the exact opposite effect. </w:t>
      </w:r>
    </w:p>
    <w:p w14:paraId="689FA421" w14:textId="77777777" w:rsidR="003272D4" w:rsidRPr="005872B6" w:rsidRDefault="003272D4" w:rsidP="005872B6">
      <w:pPr>
        <w:spacing w:after="0" w:line="240" w:lineRule="auto"/>
        <w:ind w:firstLine="720"/>
        <w:rPr>
          <w:rFonts w:eastAsia="Arimo" w:cs="Arimo"/>
        </w:rPr>
      </w:pPr>
    </w:p>
    <w:p w14:paraId="530CE1BF" w14:textId="4CC86076" w:rsidR="003272D4" w:rsidRPr="005872B6" w:rsidRDefault="00E563FB" w:rsidP="005872B6">
      <w:pPr>
        <w:spacing w:after="0" w:line="240" w:lineRule="auto"/>
        <w:ind w:firstLine="360"/>
        <w:rPr>
          <w:rFonts w:eastAsia="Times New Roman" w:cs="Times New Roman"/>
          <w:color w:val="000000"/>
        </w:rPr>
      </w:pPr>
      <w:r w:rsidRPr="005872B6">
        <w:rPr>
          <w:rFonts w:eastAsia="Times New Roman" w:cs="Times New Roman"/>
          <w:color w:val="000000"/>
        </w:rPr>
        <w:t xml:space="preserve">Developing improved rice cultivars with insect and disease resistance is an important objective of rice breeding, as these are the major threats to productivity. </w:t>
      </w:r>
      <w:r w:rsidR="00236EB9" w:rsidRPr="005872B6">
        <w:rPr>
          <w:rFonts w:eastAsia="Times New Roman" w:cs="Times New Roman"/>
          <w:color w:val="000000"/>
        </w:rPr>
        <w:t xml:space="preserve">The variation in rice genetics has led researchers to identify individual rice plants with natural traits of resistance, which were then used to breed with other rice plants to create the cultivars with improved resistance. </w:t>
      </w:r>
      <w:r w:rsidRPr="005872B6">
        <w:rPr>
          <w:rFonts w:eastAsia="Times New Roman" w:cs="Times New Roman"/>
          <w:color w:val="000000"/>
        </w:rPr>
        <w:t xml:space="preserve">Following the Green Revolution as technology was advancing, development of high-yield crops also became a priority. </w:t>
      </w:r>
      <w:r w:rsidRPr="005872B6">
        <w:rPr>
          <w:rFonts w:eastAsia="Times New Roman" w:cs="Times New Roman"/>
        </w:rPr>
        <w:t xml:space="preserve">Beginning in the 1960s, the production of rice in tropical Asia evolved from a low-yield traditional system developed by farmers and produced with few artificial inputs to a high-yield scheme founded on genetically improved cultivars. </w:t>
      </w:r>
    </w:p>
    <w:p w14:paraId="303D3D7F" w14:textId="77777777" w:rsidR="003272D4" w:rsidRPr="00C30C7C" w:rsidRDefault="003272D4" w:rsidP="005872B6">
      <w:pPr>
        <w:spacing w:after="0" w:line="240" w:lineRule="auto"/>
        <w:ind w:firstLine="360"/>
        <w:rPr>
          <w:rFonts w:asciiTheme="majorHAnsi" w:eastAsia="Times New Roman" w:hAnsiTheme="majorHAnsi" w:cs="Times New Roman"/>
          <w:color w:val="000000"/>
        </w:rPr>
      </w:pPr>
    </w:p>
    <w:p w14:paraId="3E297E83" w14:textId="77777777" w:rsidR="002D69E1" w:rsidRPr="005872B6" w:rsidRDefault="00E563FB" w:rsidP="002D69E1">
      <w:pPr>
        <w:spacing w:after="0" w:line="240" w:lineRule="auto"/>
        <w:ind w:firstLine="360"/>
        <w:rPr>
          <w:rFonts w:eastAsia="Times New Roman" w:cs="Times New Roman"/>
          <w:color w:val="000000"/>
        </w:rPr>
      </w:pPr>
      <w:r w:rsidRPr="00C30C7C">
        <w:rPr>
          <w:rFonts w:asciiTheme="majorHAnsi" w:eastAsia="Times New Roman" w:hAnsiTheme="majorHAnsi" w:cs="Times New Roman"/>
          <w:color w:val="000000"/>
        </w:rPr>
        <w:t xml:space="preserve"> The first high-yield cultivar was introduced in 1966 and increased rice production dramatically in some areas. The new rice cultivars reached harvest maturity relatively quickly compared to the traditional cultivars, which meant that farmers with irrigation systems could harvest two and sometimes three crops from the same rice paddy in a single year. Monocultures of the new high-yielding cultivars appeared year round in many irrigated areas. However, </w:t>
      </w:r>
      <w:r w:rsidRPr="00C30C7C">
        <w:rPr>
          <w:rFonts w:asciiTheme="majorHAnsi" w:eastAsia="Times New Roman" w:hAnsiTheme="majorHAnsi" w:cs="Times New Roman"/>
        </w:rPr>
        <w:t xml:space="preserve">the continuous succession of monocultures over large areas provided abundant BPH habitat that enabled the populations to reproduce nearly year round. </w:t>
      </w:r>
      <w:r w:rsidR="002D69E1" w:rsidRPr="005872B6">
        <w:rPr>
          <w:rFonts w:eastAsia="Times New Roman" w:cs="Times New Roman"/>
        </w:rPr>
        <w:t>As technology continued to advance, cultivars that were both high-yielding and also pest-resistant were developed.</w:t>
      </w:r>
      <w:r w:rsidR="002D69E1" w:rsidRPr="005872B6">
        <w:rPr>
          <w:rFonts w:eastAsia="Times New Roman" w:cs="Times New Roman"/>
          <w:color w:val="000000"/>
        </w:rPr>
        <w:t xml:space="preserve">   </w:t>
      </w:r>
    </w:p>
    <w:p w14:paraId="46E111CF" w14:textId="77777777" w:rsidR="003272D4" w:rsidRPr="00C30C7C" w:rsidRDefault="003272D4" w:rsidP="005872B6">
      <w:pPr>
        <w:spacing w:after="0" w:line="240" w:lineRule="auto"/>
        <w:ind w:firstLine="360"/>
        <w:rPr>
          <w:rFonts w:asciiTheme="majorHAnsi" w:eastAsia="Times New Roman" w:hAnsiTheme="majorHAnsi" w:cs="Times New Roman"/>
        </w:rPr>
      </w:pPr>
    </w:p>
    <w:p w14:paraId="6238A907" w14:textId="0496008C" w:rsidR="003B1C9D" w:rsidRDefault="00D55DDC" w:rsidP="003B1C9D">
      <w:pPr>
        <w:spacing w:after="0" w:line="240" w:lineRule="auto"/>
        <w:ind w:firstLine="360"/>
        <w:rPr>
          <w:rFonts w:asciiTheme="majorHAnsi" w:eastAsia="Times New Roman" w:hAnsiTheme="majorHAnsi" w:cs="Times New Roman"/>
          <w:b/>
          <w:noProof/>
        </w:rPr>
      </w:pPr>
      <w:ins w:id="0" w:author="Kiersten Newtoff" w:date="2018-09-25T20:43:00Z">
        <w:r w:rsidRPr="00C30C7C">
          <w:rPr>
            <w:rFonts w:asciiTheme="majorHAnsi" w:eastAsia="Times New Roman" w:hAnsiTheme="majorHAnsi" w:cs="Times New Roman"/>
            <w:b/>
            <w:noProof/>
            <w:rPrChange w:id="1" w:author="Unknown">
              <w:rPr>
                <w:noProof/>
              </w:rPr>
            </w:rPrChange>
          </w:rPr>
          <w:drawing>
            <wp:anchor distT="0" distB="0" distL="114300" distR="114300" simplePos="0" relativeHeight="251668480" behindDoc="0" locked="0" layoutInCell="1" allowOverlap="1" wp14:anchorId="2B5D76A4" wp14:editId="526BA4F6">
              <wp:simplePos x="0" y="0"/>
              <wp:positionH relativeFrom="column">
                <wp:posOffset>1151255</wp:posOffset>
              </wp:positionH>
              <wp:positionV relativeFrom="paragraph">
                <wp:posOffset>1058545</wp:posOffset>
              </wp:positionV>
              <wp:extent cx="3314700" cy="2266950"/>
              <wp:effectExtent l="0" t="0" r="0" b="0"/>
              <wp:wrapTopAndBottom/>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7">
                        <a:extLst>
                          <a:ext uri="{28A0092B-C50C-407E-A947-70E740481C1C}">
                            <a14:useLocalDpi xmlns:a14="http://schemas.microsoft.com/office/drawing/2010/main" val="0"/>
                          </a:ext>
                        </a:extLst>
                      </a:blip>
                      <a:srcRect l="20513" t="33903" r="47916" b="28205"/>
                      <a:stretch/>
                    </pic:blipFill>
                    <pic:spPr bwMode="auto">
                      <a:xfrm>
                        <a:off x="0" y="0"/>
                        <a:ext cx="3314700" cy="2266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E563FB" w:rsidRPr="00C30C7C">
        <w:rPr>
          <w:rFonts w:asciiTheme="majorHAnsi" w:eastAsia="Times New Roman" w:hAnsiTheme="majorHAnsi" w:cs="Times New Roman"/>
        </w:rPr>
        <w:t xml:space="preserve">It quickly became a new priority to </w:t>
      </w:r>
      <w:r w:rsidR="002D69E1">
        <w:rPr>
          <w:rFonts w:asciiTheme="majorHAnsi" w:eastAsia="Times New Roman" w:hAnsiTheme="majorHAnsi" w:cs="Times New Roman"/>
        </w:rPr>
        <w:t xml:space="preserve">expand development of </w:t>
      </w:r>
      <w:r w:rsidR="00E563FB" w:rsidRPr="00C30C7C">
        <w:rPr>
          <w:rFonts w:asciiTheme="majorHAnsi" w:eastAsia="Times New Roman" w:hAnsiTheme="majorHAnsi" w:cs="Times New Roman"/>
        </w:rPr>
        <w:t>cultivars with genetic resistance to BPH, and the first high-yielding strain with BPH resistance was released in 1974</w:t>
      </w:r>
      <w:r w:rsidR="00E93221">
        <w:rPr>
          <w:rFonts w:asciiTheme="majorHAnsi" w:eastAsia="Times New Roman" w:hAnsiTheme="majorHAnsi" w:cs="Times New Roman"/>
        </w:rPr>
        <w:t xml:space="preserve"> (</w:t>
      </w:r>
      <w:r w:rsidR="00236EB9">
        <w:rPr>
          <w:rFonts w:asciiTheme="majorHAnsi" w:eastAsia="Times New Roman" w:hAnsiTheme="majorHAnsi" w:cs="Times New Roman"/>
        </w:rPr>
        <w:t>Figure 1)</w:t>
      </w:r>
      <w:r w:rsidR="00E563FB" w:rsidRPr="00C30C7C">
        <w:rPr>
          <w:rFonts w:asciiTheme="majorHAnsi" w:eastAsia="Times New Roman" w:hAnsiTheme="majorHAnsi" w:cs="Times New Roman"/>
        </w:rPr>
        <w:t>. It was successful for</w:t>
      </w:r>
      <w:r w:rsidR="00236EB9">
        <w:rPr>
          <w:rFonts w:asciiTheme="majorHAnsi" w:eastAsia="Times New Roman" w:hAnsiTheme="majorHAnsi" w:cs="Times New Roman"/>
        </w:rPr>
        <w:t xml:space="preserve"> less than three years</w:t>
      </w:r>
      <w:r w:rsidR="00E563FB" w:rsidRPr="00C30C7C">
        <w:rPr>
          <w:rFonts w:asciiTheme="majorHAnsi" w:eastAsia="Times New Roman" w:hAnsiTheme="majorHAnsi" w:cs="Times New Roman"/>
        </w:rPr>
        <w:t xml:space="preserve"> because the rapidly reproducing BPH could themselves adapt to overcome this resistance within 7-10 generations. </w:t>
      </w:r>
      <w:r w:rsidR="00E93221">
        <w:rPr>
          <w:rFonts w:asciiTheme="majorHAnsi" w:eastAsia="Times New Roman" w:hAnsiTheme="majorHAnsi" w:cs="Times New Roman"/>
        </w:rPr>
        <w:t>There is some hope though:</w:t>
      </w:r>
      <w:r w:rsidR="00E563FB" w:rsidRPr="00C30C7C">
        <w:rPr>
          <w:rFonts w:asciiTheme="majorHAnsi" w:eastAsia="Times New Roman" w:hAnsiTheme="majorHAnsi" w:cs="Times New Roman"/>
        </w:rPr>
        <w:t xml:space="preserve"> it has also been shown that </w:t>
      </w:r>
      <w:r w:rsidR="00E563FB" w:rsidRPr="00C30C7C">
        <w:rPr>
          <w:rFonts w:asciiTheme="majorHAnsi" w:eastAsia="Times New Roman" w:hAnsiTheme="majorHAnsi" w:cs="Times New Roman"/>
          <w:color w:val="000000"/>
        </w:rPr>
        <w:t>non-improved rice cultivars planted in mixtures with genetically resistant varieties have been shown to have much greater yields than when planted alone.</w:t>
      </w:r>
      <w:r w:rsidR="00236EB9" w:rsidRPr="00236EB9">
        <w:rPr>
          <w:rFonts w:asciiTheme="majorHAnsi" w:eastAsia="Times New Roman" w:hAnsiTheme="majorHAnsi" w:cs="Times New Roman"/>
          <w:b/>
          <w:noProof/>
        </w:rPr>
        <w:t xml:space="preserve"> </w:t>
      </w:r>
    </w:p>
    <w:p w14:paraId="4374FE67" w14:textId="12CE04AC" w:rsidR="003272D4" w:rsidRPr="00C30C7C" w:rsidRDefault="003272D4" w:rsidP="00D55DDC">
      <w:pPr>
        <w:spacing w:after="0" w:line="240" w:lineRule="auto"/>
        <w:ind w:left="2250" w:firstLine="360"/>
        <w:rPr>
          <w:rFonts w:asciiTheme="majorHAnsi" w:eastAsia="Times New Roman" w:hAnsiTheme="majorHAnsi" w:cs="Times New Roman"/>
          <w:color w:val="000000"/>
        </w:rPr>
      </w:pPr>
    </w:p>
    <w:p w14:paraId="71C825AC" w14:textId="4A696FD8" w:rsidR="003B1C9D" w:rsidRDefault="003B1C9D" w:rsidP="005872B6">
      <w:pPr>
        <w:spacing w:after="0" w:line="240" w:lineRule="auto"/>
        <w:rPr>
          <w:rFonts w:asciiTheme="majorHAnsi" w:eastAsia="Times New Roman" w:hAnsiTheme="majorHAnsi" w:cs="Times New Roman"/>
          <w:b/>
          <w:color w:val="000000"/>
          <w:u w:val="single"/>
        </w:rPr>
      </w:pPr>
    </w:p>
    <w:p w14:paraId="45A7EF5C" w14:textId="77777777" w:rsidR="00D55DDC" w:rsidRPr="00E93221" w:rsidRDefault="00D55DDC" w:rsidP="00D55DDC">
      <w:pPr>
        <w:rPr>
          <w:sz w:val="20"/>
        </w:rPr>
      </w:pPr>
      <w:r>
        <w:rPr>
          <w:rFonts w:asciiTheme="majorHAnsi" w:eastAsia="Times New Roman" w:hAnsiTheme="majorHAnsi" w:cs="Times New Roman"/>
          <w:b/>
          <w:color w:val="000000"/>
          <w:u w:val="single"/>
        </w:rPr>
        <w:t xml:space="preserve"> </w:t>
      </w:r>
      <w:r w:rsidRPr="00E93221">
        <w:rPr>
          <w:b/>
          <w:sz w:val="20"/>
        </w:rPr>
        <w:t>Figure 1:</w:t>
      </w:r>
      <w:r w:rsidRPr="00E93221">
        <w:rPr>
          <w:sz w:val="20"/>
        </w:rPr>
        <w:t xml:space="preserve"> Contact toxicity of insecticides applied with a Potters spray tower against the brown planthopper </w:t>
      </w:r>
      <w:r w:rsidRPr="00E93221">
        <w:rPr>
          <w:i/>
          <w:sz w:val="20"/>
        </w:rPr>
        <w:t xml:space="preserve">Nilaparvata lagens </w:t>
      </w:r>
      <w:r w:rsidRPr="00E93221">
        <w:rPr>
          <w:sz w:val="20"/>
        </w:rPr>
        <w:t>biotype 2 when reared on susceptible (IR 26) and moderately resistant (ASD7) rice cultivars.</w:t>
      </w:r>
    </w:p>
    <w:p w14:paraId="7E051A9F" w14:textId="099DCEC6" w:rsidR="003272D4" w:rsidRPr="00236EB9" w:rsidRDefault="00E563FB" w:rsidP="005872B6">
      <w:pPr>
        <w:spacing w:after="0" w:line="240" w:lineRule="auto"/>
        <w:rPr>
          <w:rFonts w:asciiTheme="majorHAnsi" w:eastAsia="Times New Roman" w:hAnsiTheme="majorHAnsi" w:cs="Times New Roman"/>
          <w:b/>
          <w:color w:val="000000"/>
          <w:u w:val="single"/>
        </w:rPr>
      </w:pPr>
      <w:r w:rsidRPr="00236EB9">
        <w:rPr>
          <w:rFonts w:asciiTheme="majorHAnsi" w:eastAsia="Times New Roman" w:hAnsiTheme="majorHAnsi" w:cs="Times New Roman"/>
          <w:b/>
          <w:color w:val="000000"/>
          <w:u w:val="single"/>
        </w:rPr>
        <w:lastRenderedPageBreak/>
        <w:t>Discussion Questions</w:t>
      </w:r>
    </w:p>
    <w:p w14:paraId="29381ACC" w14:textId="77777777" w:rsidR="00A16EDC" w:rsidRDefault="00A16EDC" w:rsidP="005872B6">
      <w:pPr>
        <w:spacing w:after="0" w:line="240" w:lineRule="auto"/>
        <w:rPr>
          <w:rFonts w:asciiTheme="majorHAnsi" w:eastAsia="Times New Roman" w:hAnsiTheme="majorHAnsi" w:cs="Times New Roman"/>
          <w:b/>
          <w:color w:val="000000"/>
          <w:u w:val="single"/>
        </w:rPr>
      </w:pPr>
    </w:p>
    <w:p w14:paraId="24DB42F8" w14:textId="603D42CA" w:rsidR="003272D4" w:rsidRPr="00A16EDC" w:rsidRDefault="00A16EDC" w:rsidP="005872B6">
      <w:pPr>
        <w:spacing w:after="0" w:line="240" w:lineRule="auto"/>
        <w:rPr>
          <w:rFonts w:asciiTheme="majorHAnsi" w:eastAsia="Times New Roman" w:hAnsiTheme="majorHAnsi" w:cs="Times New Roman"/>
          <w:b/>
          <w:color w:val="000000"/>
          <w:u w:val="single"/>
        </w:rPr>
      </w:pPr>
      <w:r w:rsidRPr="00A16EDC">
        <w:rPr>
          <w:rFonts w:asciiTheme="majorHAnsi" w:eastAsia="Times New Roman" w:hAnsiTheme="majorHAnsi" w:cs="Times New Roman"/>
          <w:b/>
          <w:color w:val="000000"/>
          <w:u w:val="single"/>
        </w:rPr>
        <w:t>PART 1</w:t>
      </w:r>
    </w:p>
    <w:p w14:paraId="08C39E83" w14:textId="77777777" w:rsidR="00BA78DA" w:rsidRPr="00C30C7C" w:rsidRDefault="00BA78DA" w:rsidP="00BA78DA">
      <w:pPr>
        <w:numPr>
          <w:ilvl w:val="0"/>
          <w:numId w:val="1"/>
        </w:numPr>
        <w:pBdr>
          <w:top w:val="nil"/>
          <w:left w:val="nil"/>
          <w:bottom w:val="nil"/>
          <w:right w:val="nil"/>
          <w:between w:val="nil"/>
        </w:pBdr>
        <w:spacing w:after="0" w:line="240" w:lineRule="auto"/>
        <w:contextualSpacing/>
        <w:rPr>
          <w:rFonts w:asciiTheme="majorHAnsi" w:eastAsia="Times New Roman" w:hAnsiTheme="majorHAnsi" w:cs="Times New Roman"/>
          <w:color w:val="000000"/>
        </w:rPr>
      </w:pPr>
      <w:r w:rsidRPr="00C30C7C">
        <w:rPr>
          <w:rFonts w:asciiTheme="majorHAnsi" w:eastAsia="Times New Roman" w:hAnsiTheme="majorHAnsi" w:cs="Times New Roman"/>
          <w:color w:val="000000"/>
        </w:rPr>
        <w:t>What positive and negative outcomes result from rice cultivar development?</w:t>
      </w:r>
    </w:p>
    <w:p w14:paraId="53A4ABDB" w14:textId="77777777" w:rsidR="00BA78DA" w:rsidRPr="00C30C7C" w:rsidRDefault="00BA78DA" w:rsidP="00BA78DA">
      <w:pPr>
        <w:pBdr>
          <w:top w:val="nil"/>
          <w:left w:val="nil"/>
          <w:bottom w:val="nil"/>
          <w:right w:val="nil"/>
          <w:between w:val="nil"/>
        </w:pBdr>
        <w:spacing w:after="0" w:line="240" w:lineRule="auto"/>
        <w:ind w:left="720" w:hanging="720"/>
        <w:rPr>
          <w:rFonts w:asciiTheme="majorHAnsi" w:eastAsia="Times New Roman" w:hAnsiTheme="majorHAnsi" w:cs="Times New Roman"/>
          <w:color w:val="000000"/>
        </w:rPr>
      </w:pPr>
    </w:p>
    <w:p w14:paraId="6F61C719" w14:textId="77777777" w:rsidR="00BA78DA" w:rsidRPr="00C30C7C" w:rsidRDefault="00BA78DA" w:rsidP="00BA78DA">
      <w:pPr>
        <w:pBdr>
          <w:top w:val="nil"/>
          <w:left w:val="nil"/>
          <w:bottom w:val="nil"/>
          <w:right w:val="nil"/>
          <w:between w:val="nil"/>
        </w:pBdr>
        <w:spacing w:after="0" w:line="240" w:lineRule="auto"/>
        <w:ind w:left="720" w:hanging="720"/>
        <w:rPr>
          <w:rFonts w:asciiTheme="majorHAnsi" w:eastAsia="Times New Roman" w:hAnsiTheme="majorHAnsi" w:cs="Times New Roman"/>
          <w:color w:val="000000"/>
        </w:rPr>
      </w:pPr>
    </w:p>
    <w:p w14:paraId="1520026B" w14:textId="77777777" w:rsidR="00BA78DA" w:rsidRDefault="00BA78DA" w:rsidP="00BA78DA">
      <w:pPr>
        <w:pBdr>
          <w:top w:val="nil"/>
          <w:left w:val="nil"/>
          <w:bottom w:val="nil"/>
          <w:right w:val="nil"/>
          <w:between w:val="nil"/>
        </w:pBdr>
        <w:spacing w:after="0" w:line="240" w:lineRule="auto"/>
        <w:ind w:left="720" w:hanging="720"/>
        <w:rPr>
          <w:rFonts w:asciiTheme="majorHAnsi" w:eastAsia="Times New Roman" w:hAnsiTheme="majorHAnsi" w:cs="Times New Roman"/>
          <w:color w:val="000000"/>
        </w:rPr>
      </w:pPr>
    </w:p>
    <w:p w14:paraId="080991ED" w14:textId="77777777" w:rsidR="00BA78DA" w:rsidRDefault="00BA78DA" w:rsidP="00BA78DA">
      <w:pPr>
        <w:pBdr>
          <w:top w:val="nil"/>
          <w:left w:val="nil"/>
          <w:bottom w:val="nil"/>
          <w:right w:val="nil"/>
          <w:between w:val="nil"/>
        </w:pBdr>
        <w:spacing w:after="0" w:line="240" w:lineRule="auto"/>
        <w:ind w:left="720" w:hanging="720"/>
        <w:rPr>
          <w:rFonts w:asciiTheme="majorHAnsi" w:eastAsia="Times New Roman" w:hAnsiTheme="majorHAnsi" w:cs="Times New Roman"/>
          <w:color w:val="000000"/>
        </w:rPr>
      </w:pPr>
    </w:p>
    <w:p w14:paraId="722FD669" w14:textId="77777777" w:rsidR="00BA78DA" w:rsidRDefault="00BA78DA" w:rsidP="00BA78DA">
      <w:pPr>
        <w:pBdr>
          <w:top w:val="nil"/>
          <w:left w:val="nil"/>
          <w:bottom w:val="nil"/>
          <w:right w:val="nil"/>
          <w:between w:val="nil"/>
        </w:pBdr>
        <w:spacing w:after="0" w:line="240" w:lineRule="auto"/>
        <w:ind w:left="720" w:hanging="720"/>
        <w:rPr>
          <w:rFonts w:asciiTheme="majorHAnsi" w:eastAsia="Times New Roman" w:hAnsiTheme="majorHAnsi" w:cs="Times New Roman"/>
          <w:color w:val="000000"/>
        </w:rPr>
      </w:pPr>
    </w:p>
    <w:p w14:paraId="30416585" w14:textId="77777777" w:rsidR="00BA78DA" w:rsidRDefault="00BA78DA" w:rsidP="00BA78DA">
      <w:pPr>
        <w:pBdr>
          <w:top w:val="nil"/>
          <w:left w:val="nil"/>
          <w:bottom w:val="nil"/>
          <w:right w:val="nil"/>
          <w:between w:val="nil"/>
        </w:pBdr>
        <w:spacing w:after="0" w:line="240" w:lineRule="auto"/>
        <w:ind w:left="720" w:hanging="720"/>
        <w:rPr>
          <w:rFonts w:asciiTheme="majorHAnsi" w:eastAsia="Times New Roman" w:hAnsiTheme="majorHAnsi" w:cs="Times New Roman"/>
          <w:color w:val="000000"/>
        </w:rPr>
      </w:pPr>
    </w:p>
    <w:p w14:paraId="57E05E08" w14:textId="77777777" w:rsidR="00BA78DA" w:rsidRDefault="00BA78DA" w:rsidP="00BA78DA">
      <w:pPr>
        <w:pBdr>
          <w:top w:val="nil"/>
          <w:left w:val="nil"/>
          <w:bottom w:val="nil"/>
          <w:right w:val="nil"/>
          <w:between w:val="nil"/>
        </w:pBdr>
        <w:spacing w:after="0" w:line="240" w:lineRule="auto"/>
        <w:ind w:left="720" w:hanging="720"/>
        <w:rPr>
          <w:rFonts w:asciiTheme="majorHAnsi" w:eastAsia="Times New Roman" w:hAnsiTheme="majorHAnsi" w:cs="Times New Roman"/>
          <w:color w:val="000000"/>
        </w:rPr>
      </w:pPr>
    </w:p>
    <w:p w14:paraId="55843405" w14:textId="77777777" w:rsidR="00BA78DA" w:rsidRPr="00C30C7C" w:rsidRDefault="00BA78DA" w:rsidP="00BA78DA">
      <w:pPr>
        <w:pBdr>
          <w:top w:val="nil"/>
          <w:left w:val="nil"/>
          <w:bottom w:val="nil"/>
          <w:right w:val="nil"/>
          <w:between w:val="nil"/>
        </w:pBdr>
        <w:spacing w:after="0" w:line="240" w:lineRule="auto"/>
        <w:ind w:left="720" w:hanging="720"/>
        <w:rPr>
          <w:rFonts w:asciiTheme="majorHAnsi" w:eastAsia="Times New Roman" w:hAnsiTheme="majorHAnsi" w:cs="Times New Roman"/>
          <w:color w:val="000000"/>
        </w:rPr>
      </w:pPr>
    </w:p>
    <w:p w14:paraId="4BCC78DC" w14:textId="77777777" w:rsidR="00BA78DA" w:rsidRPr="00C30C7C" w:rsidRDefault="00BA78DA" w:rsidP="00BA78DA">
      <w:pPr>
        <w:numPr>
          <w:ilvl w:val="0"/>
          <w:numId w:val="1"/>
        </w:numPr>
        <w:pBdr>
          <w:top w:val="nil"/>
          <w:left w:val="nil"/>
          <w:bottom w:val="nil"/>
          <w:right w:val="nil"/>
          <w:between w:val="nil"/>
        </w:pBdr>
        <w:spacing w:after="0" w:line="240" w:lineRule="auto"/>
        <w:contextualSpacing/>
        <w:rPr>
          <w:rFonts w:asciiTheme="majorHAnsi" w:eastAsia="Times New Roman" w:hAnsiTheme="majorHAnsi" w:cs="Times New Roman"/>
          <w:color w:val="000000"/>
        </w:rPr>
      </w:pPr>
      <w:r w:rsidRPr="00C30C7C">
        <w:rPr>
          <w:rFonts w:asciiTheme="majorHAnsi" w:eastAsia="Times New Roman" w:hAnsiTheme="majorHAnsi" w:cs="Times New Roman"/>
          <w:color w:val="000000"/>
        </w:rPr>
        <w:t>Why would mixing plantings of different cultivars slow the development of pest resistance?</w:t>
      </w:r>
    </w:p>
    <w:p w14:paraId="7E456FFA" w14:textId="77777777" w:rsidR="00BA78DA" w:rsidRDefault="00BA78DA" w:rsidP="00BA78DA">
      <w:pPr>
        <w:spacing w:after="0" w:line="240" w:lineRule="auto"/>
        <w:rPr>
          <w:rFonts w:asciiTheme="majorHAnsi" w:eastAsia="Times New Roman" w:hAnsiTheme="majorHAnsi" w:cs="Times New Roman"/>
          <w:b/>
        </w:rPr>
      </w:pPr>
    </w:p>
    <w:p w14:paraId="48E5C4C7" w14:textId="77777777" w:rsidR="00BA78DA" w:rsidRDefault="00BA78DA" w:rsidP="00BA78DA">
      <w:pPr>
        <w:spacing w:after="0" w:line="240" w:lineRule="auto"/>
        <w:rPr>
          <w:rFonts w:asciiTheme="majorHAnsi" w:eastAsia="Times New Roman" w:hAnsiTheme="majorHAnsi" w:cs="Times New Roman"/>
          <w:b/>
        </w:rPr>
      </w:pPr>
    </w:p>
    <w:p w14:paraId="31BAE2FB" w14:textId="77777777" w:rsidR="00BA78DA" w:rsidRDefault="00BA78DA" w:rsidP="00BA78DA">
      <w:pPr>
        <w:spacing w:after="0" w:line="240" w:lineRule="auto"/>
        <w:rPr>
          <w:rFonts w:asciiTheme="majorHAnsi" w:eastAsia="Times New Roman" w:hAnsiTheme="majorHAnsi" w:cs="Times New Roman"/>
          <w:b/>
        </w:rPr>
      </w:pPr>
    </w:p>
    <w:p w14:paraId="69A2851B" w14:textId="77777777" w:rsidR="00BA78DA" w:rsidRDefault="00BA78DA" w:rsidP="00BA78DA">
      <w:pPr>
        <w:spacing w:after="0" w:line="240" w:lineRule="auto"/>
        <w:rPr>
          <w:rFonts w:asciiTheme="majorHAnsi" w:eastAsia="Times New Roman" w:hAnsiTheme="majorHAnsi" w:cs="Times New Roman"/>
          <w:b/>
        </w:rPr>
      </w:pPr>
    </w:p>
    <w:p w14:paraId="1AD9596B" w14:textId="77777777" w:rsidR="00BA78DA" w:rsidRDefault="00BA78DA" w:rsidP="00BA78DA">
      <w:pPr>
        <w:spacing w:after="0" w:line="240" w:lineRule="auto"/>
        <w:rPr>
          <w:rFonts w:asciiTheme="majorHAnsi" w:eastAsia="Times New Roman" w:hAnsiTheme="majorHAnsi" w:cs="Times New Roman"/>
          <w:b/>
        </w:rPr>
      </w:pPr>
    </w:p>
    <w:p w14:paraId="1F4813F9" w14:textId="77777777" w:rsidR="00BA78DA" w:rsidRDefault="00BA78DA" w:rsidP="00BA78DA">
      <w:pPr>
        <w:spacing w:after="0" w:line="240" w:lineRule="auto"/>
        <w:rPr>
          <w:rFonts w:asciiTheme="majorHAnsi" w:eastAsia="Times New Roman" w:hAnsiTheme="majorHAnsi" w:cs="Times New Roman"/>
          <w:b/>
        </w:rPr>
      </w:pPr>
    </w:p>
    <w:p w14:paraId="2B32F07B" w14:textId="77777777" w:rsidR="00BA78DA" w:rsidRDefault="00BA78DA" w:rsidP="00BA78DA">
      <w:pPr>
        <w:spacing w:after="0" w:line="240" w:lineRule="auto"/>
        <w:rPr>
          <w:rFonts w:asciiTheme="majorHAnsi" w:eastAsia="Times New Roman" w:hAnsiTheme="majorHAnsi" w:cs="Times New Roman"/>
          <w:b/>
        </w:rPr>
      </w:pPr>
    </w:p>
    <w:p w14:paraId="5C405AED" w14:textId="77777777" w:rsidR="00BA78DA" w:rsidRPr="009A0E5C" w:rsidRDefault="00BA78DA" w:rsidP="00BA78DA">
      <w:pPr>
        <w:spacing w:after="0" w:line="240" w:lineRule="auto"/>
        <w:rPr>
          <w:rFonts w:asciiTheme="majorHAnsi" w:eastAsia="Times New Roman" w:hAnsiTheme="majorHAnsi" w:cs="Times New Roman"/>
        </w:rPr>
      </w:pPr>
    </w:p>
    <w:p w14:paraId="2BED1170" w14:textId="77777777" w:rsidR="00BA78DA" w:rsidRPr="009A0E5C" w:rsidRDefault="00BA78DA" w:rsidP="00BA78DA">
      <w:pPr>
        <w:pStyle w:val="ListParagraph"/>
        <w:numPr>
          <w:ilvl w:val="0"/>
          <w:numId w:val="1"/>
        </w:numPr>
        <w:spacing w:after="0" w:line="240" w:lineRule="auto"/>
        <w:rPr>
          <w:rFonts w:asciiTheme="majorHAnsi" w:eastAsia="Times New Roman" w:hAnsiTheme="majorHAnsi" w:cs="Times New Roman"/>
          <w:b/>
        </w:rPr>
      </w:pPr>
      <w:r w:rsidRPr="009A0E5C">
        <w:rPr>
          <w:rFonts w:asciiTheme="majorHAnsi" w:eastAsia="Times New Roman" w:hAnsiTheme="majorHAnsi" w:cs="Times New Roman"/>
        </w:rPr>
        <w:t>With the information in this graph, what would you suggest to farmers who are growing rice?</w:t>
      </w:r>
    </w:p>
    <w:p w14:paraId="40C2B946" w14:textId="77777777" w:rsidR="00BA78DA" w:rsidRDefault="00BA78DA" w:rsidP="00BA78DA">
      <w:pPr>
        <w:spacing w:after="0" w:line="240" w:lineRule="auto"/>
        <w:rPr>
          <w:rFonts w:asciiTheme="majorHAnsi" w:eastAsia="Times New Roman" w:hAnsiTheme="majorHAnsi" w:cs="Times New Roman"/>
          <w:b/>
        </w:rPr>
      </w:pPr>
    </w:p>
    <w:p w14:paraId="094A8621" w14:textId="77777777" w:rsidR="00BA78DA" w:rsidRDefault="00BA78DA" w:rsidP="00BA78DA">
      <w:pPr>
        <w:spacing w:after="0" w:line="240" w:lineRule="auto"/>
        <w:rPr>
          <w:rFonts w:asciiTheme="majorHAnsi" w:eastAsia="Times New Roman" w:hAnsiTheme="majorHAnsi" w:cs="Times New Roman"/>
          <w:b/>
        </w:rPr>
      </w:pPr>
    </w:p>
    <w:p w14:paraId="0B084F59" w14:textId="77777777" w:rsidR="00BA78DA" w:rsidRDefault="00BA78DA" w:rsidP="00BA78DA">
      <w:pPr>
        <w:spacing w:after="0" w:line="240" w:lineRule="auto"/>
        <w:rPr>
          <w:rFonts w:asciiTheme="majorHAnsi" w:eastAsia="Times New Roman" w:hAnsiTheme="majorHAnsi" w:cs="Times New Roman"/>
          <w:b/>
        </w:rPr>
      </w:pPr>
    </w:p>
    <w:p w14:paraId="58D8B504" w14:textId="77777777" w:rsidR="00BA78DA" w:rsidRDefault="00BA78DA" w:rsidP="00BA78DA">
      <w:pPr>
        <w:spacing w:after="0" w:line="240" w:lineRule="auto"/>
        <w:rPr>
          <w:rFonts w:asciiTheme="majorHAnsi" w:eastAsia="Times New Roman" w:hAnsiTheme="majorHAnsi" w:cs="Times New Roman"/>
          <w:b/>
        </w:rPr>
      </w:pPr>
    </w:p>
    <w:p w14:paraId="61870E8E" w14:textId="77777777" w:rsidR="00BA78DA" w:rsidRDefault="00BA78DA" w:rsidP="00BA78DA">
      <w:pPr>
        <w:spacing w:after="0" w:line="240" w:lineRule="auto"/>
        <w:rPr>
          <w:rFonts w:asciiTheme="majorHAnsi" w:eastAsia="Times New Roman" w:hAnsiTheme="majorHAnsi" w:cs="Times New Roman"/>
          <w:b/>
        </w:rPr>
      </w:pPr>
    </w:p>
    <w:p w14:paraId="15463E52" w14:textId="77777777" w:rsidR="00BA78DA" w:rsidRDefault="00BA78DA" w:rsidP="00BA78DA">
      <w:pPr>
        <w:spacing w:after="0" w:line="240" w:lineRule="auto"/>
        <w:rPr>
          <w:rFonts w:asciiTheme="majorHAnsi" w:eastAsia="Times New Roman" w:hAnsiTheme="majorHAnsi" w:cs="Times New Roman"/>
          <w:b/>
        </w:rPr>
      </w:pPr>
    </w:p>
    <w:p w14:paraId="42D1965F" w14:textId="77777777" w:rsidR="00BA78DA" w:rsidRDefault="00BA78DA" w:rsidP="00BA78DA">
      <w:pPr>
        <w:spacing w:after="0" w:line="240" w:lineRule="auto"/>
        <w:rPr>
          <w:rFonts w:asciiTheme="majorHAnsi" w:eastAsia="Times New Roman" w:hAnsiTheme="majorHAnsi" w:cs="Times New Roman"/>
          <w:b/>
        </w:rPr>
      </w:pPr>
    </w:p>
    <w:p w14:paraId="7D829865" w14:textId="77777777" w:rsidR="00BA78DA" w:rsidRPr="009A0E5C" w:rsidRDefault="00BA78DA" w:rsidP="00BA78DA">
      <w:pPr>
        <w:pStyle w:val="ListParagraph"/>
        <w:numPr>
          <w:ilvl w:val="0"/>
          <w:numId w:val="1"/>
        </w:numPr>
        <w:spacing w:after="0" w:line="240" w:lineRule="auto"/>
        <w:rPr>
          <w:rFonts w:asciiTheme="majorHAnsi" w:hAnsiTheme="majorHAnsi"/>
        </w:rPr>
      </w:pPr>
      <w:r w:rsidRPr="009A0E5C">
        <w:rPr>
          <w:rFonts w:asciiTheme="majorHAnsi" w:hAnsiTheme="majorHAnsi"/>
        </w:rPr>
        <w:t xml:space="preserve">Identify any words, topics, acronyms, etc. that you did not know or understand from the introduction. In addition, use the space below to write </w:t>
      </w:r>
      <w:r w:rsidRPr="009A0E5C">
        <w:rPr>
          <w:rFonts w:asciiTheme="majorHAnsi" w:hAnsiTheme="majorHAnsi"/>
          <w:b/>
        </w:rPr>
        <w:t>one</w:t>
      </w:r>
      <w:r w:rsidRPr="009A0E5C">
        <w:rPr>
          <w:rFonts w:asciiTheme="majorHAnsi" w:hAnsiTheme="majorHAnsi"/>
        </w:rPr>
        <w:t xml:space="preserve"> question that relates to the information presented.</w:t>
      </w:r>
    </w:p>
    <w:p w14:paraId="22065E19" w14:textId="29965EE7" w:rsidR="00236EB9" w:rsidRPr="009A0E5C" w:rsidRDefault="00236EB9" w:rsidP="00BA78DA">
      <w:pPr>
        <w:pStyle w:val="ListParagraph"/>
        <w:spacing w:after="0" w:line="240" w:lineRule="auto"/>
        <w:rPr>
          <w:rFonts w:asciiTheme="majorHAnsi" w:hAnsiTheme="majorHAnsi"/>
        </w:rPr>
      </w:pPr>
    </w:p>
    <w:p w14:paraId="2E7D8FE7" w14:textId="77777777" w:rsidR="00236EB9" w:rsidRPr="00C30C7C" w:rsidRDefault="00236EB9" w:rsidP="005872B6">
      <w:pPr>
        <w:spacing w:after="0" w:line="240" w:lineRule="auto"/>
        <w:rPr>
          <w:rFonts w:asciiTheme="majorHAnsi" w:eastAsia="Times New Roman" w:hAnsiTheme="majorHAnsi" w:cs="Times New Roman"/>
          <w:b/>
        </w:rPr>
      </w:pPr>
    </w:p>
    <w:p w14:paraId="245EBB32" w14:textId="77777777" w:rsidR="003272D4" w:rsidRPr="00C30C7C" w:rsidRDefault="003272D4" w:rsidP="005872B6">
      <w:pPr>
        <w:spacing w:after="0" w:line="240" w:lineRule="auto"/>
        <w:rPr>
          <w:rFonts w:asciiTheme="majorHAnsi" w:eastAsia="Times New Roman" w:hAnsiTheme="majorHAnsi" w:cs="Times New Roman"/>
          <w:b/>
        </w:rPr>
      </w:pPr>
    </w:p>
    <w:p w14:paraId="79B185E1" w14:textId="77777777" w:rsidR="003272D4" w:rsidRPr="00C30C7C" w:rsidRDefault="003272D4" w:rsidP="005872B6">
      <w:pPr>
        <w:spacing w:after="0" w:line="240" w:lineRule="auto"/>
        <w:rPr>
          <w:rFonts w:asciiTheme="majorHAnsi" w:eastAsia="Times New Roman" w:hAnsiTheme="majorHAnsi" w:cs="Times New Roman"/>
        </w:rPr>
      </w:pPr>
    </w:p>
    <w:p w14:paraId="5B9F2C84" w14:textId="04ED799E" w:rsidR="003272D4" w:rsidRDefault="003272D4" w:rsidP="005872B6">
      <w:pPr>
        <w:spacing w:after="0" w:line="240" w:lineRule="auto"/>
        <w:rPr>
          <w:rFonts w:asciiTheme="majorHAnsi" w:eastAsia="Times New Roman" w:hAnsiTheme="majorHAnsi" w:cs="Times New Roman"/>
        </w:rPr>
      </w:pPr>
    </w:p>
    <w:p w14:paraId="2F67A190" w14:textId="35ADCEFB" w:rsidR="00CB14F3" w:rsidRDefault="00CB14F3" w:rsidP="005872B6">
      <w:pPr>
        <w:spacing w:after="0" w:line="240" w:lineRule="auto"/>
        <w:rPr>
          <w:rFonts w:asciiTheme="majorHAnsi" w:eastAsia="Times New Roman" w:hAnsiTheme="majorHAnsi" w:cs="Times New Roman"/>
        </w:rPr>
      </w:pPr>
    </w:p>
    <w:p w14:paraId="67EA3977" w14:textId="6868CEA9" w:rsidR="00CB14F3" w:rsidRDefault="00A16EDC" w:rsidP="005872B6">
      <w:pPr>
        <w:spacing w:after="0" w:line="240" w:lineRule="auto"/>
        <w:rPr>
          <w:rFonts w:asciiTheme="majorHAnsi" w:eastAsia="Times New Roman" w:hAnsiTheme="majorHAnsi" w:cs="Times New Roman"/>
          <w:b/>
          <w:u w:val="single"/>
        </w:rPr>
      </w:pPr>
      <w:r w:rsidRPr="00A16EDC">
        <w:rPr>
          <w:rFonts w:asciiTheme="majorHAnsi" w:eastAsia="Times New Roman" w:hAnsiTheme="majorHAnsi" w:cs="Times New Roman"/>
          <w:b/>
          <w:u w:val="single"/>
        </w:rPr>
        <w:t>PART 2</w:t>
      </w:r>
    </w:p>
    <w:p w14:paraId="17CD1F56" w14:textId="77777777" w:rsidR="00A16EDC" w:rsidRPr="00A16EDC" w:rsidRDefault="00A16EDC" w:rsidP="005872B6">
      <w:pPr>
        <w:spacing w:after="0" w:line="240" w:lineRule="auto"/>
        <w:rPr>
          <w:rFonts w:asciiTheme="majorHAnsi" w:eastAsia="Times New Roman" w:hAnsiTheme="majorHAnsi" w:cs="Times New Roman"/>
          <w:b/>
          <w:u w:val="single"/>
        </w:rPr>
      </w:pPr>
    </w:p>
    <w:p w14:paraId="3FA9FB42"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The table below shows the yield (in tons ha</w:t>
      </w:r>
      <w:r w:rsidRPr="00A16EDC">
        <w:rPr>
          <w:rFonts w:asciiTheme="majorHAnsi" w:eastAsia="Times New Roman" w:hAnsiTheme="majorHAnsi" w:cs="Times New Roman"/>
          <w:vertAlign w:val="superscript"/>
        </w:rPr>
        <w:t>−1</w:t>
      </w:r>
      <w:r w:rsidRPr="00A16EDC">
        <w:rPr>
          <w:rFonts w:asciiTheme="majorHAnsi" w:eastAsia="Times New Roman" w:hAnsiTheme="majorHAnsi" w:cs="Times New Roman"/>
        </w:rPr>
        <w:t>) of three rice cultivars from 1996-2003.</w:t>
      </w:r>
    </w:p>
    <w:tbl>
      <w:tblPr>
        <w:tblStyle w:val="a"/>
        <w:tblW w:w="9080" w:type="dxa"/>
        <w:tblLayout w:type="fixed"/>
        <w:tblLook w:val="0400" w:firstRow="0" w:lastRow="0" w:firstColumn="0" w:lastColumn="0" w:noHBand="0" w:noVBand="1"/>
      </w:tblPr>
      <w:tblGrid>
        <w:gridCol w:w="1400"/>
        <w:gridCol w:w="960"/>
        <w:gridCol w:w="960"/>
        <w:gridCol w:w="960"/>
        <w:gridCol w:w="960"/>
        <w:gridCol w:w="960"/>
        <w:gridCol w:w="960"/>
        <w:gridCol w:w="960"/>
        <w:gridCol w:w="960"/>
      </w:tblGrid>
      <w:tr w:rsidR="00A16EDC" w:rsidRPr="00A16EDC" w14:paraId="3EEE1B62" w14:textId="77777777" w:rsidTr="00C67A2E">
        <w:trPr>
          <w:trHeight w:val="300"/>
        </w:trPr>
        <w:tc>
          <w:tcPr>
            <w:tcW w:w="1400" w:type="dxa"/>
            <w:tcBorders>
              <w:top w:val="nil"/>
              <w:left w:val="nil"/>
              <w:bottom w:val="nil"/>
              <w:right w:val="single" w:sz="4" w:space="0" w:color="000000"/>
            </w:tcBorders>
            <w:shd w:val="clear" w:color="auto" w:fill="auto"/>
            <w:vAlign w:val="center"/>
          </w:tcPr>
          <w:p w14:paraId="7718F98D" w14:textId="77777777" w:rsidR="00A16EDC" w:rsidRPr="00A16EDC" w:rsidRDefault="00A16EDC" w:rsidP="00A16EDC">
            <w:pPr>
              <w:spacing w:after="0" w:line="240" w:lineRule="auto"/>
              <w:rPr>
                <w:rFonts w:asciiTheme="majorHAnsi" w:eastAsia="Times New Roman" w:hAnsiTheme="majorHAnsi" w:cs="Times New Roman"/>
                <w:b/>
              </w:rPr>
            </w:pPr>
            <w:bookmarkStart w:id="2" w:name="gjdgxs" w:colFirst="0" w:colLast="0"/>
            <w:bookmarkEnd w:id="2"/>
            <w:r w:rsidRPr="00A16EDC">
              <w:rPr>
                <w:rFonts w:asciiTheme="majorHAnsi" w:eastAsia="Times New Roman" w:hAnsiTheme="majorHAnsi" w:cs="Times New Roman"/>
                <w:b/>
              </w:rPr>
              <w:t> </w:t>
            </w:r>
          </w:p>
        </w:tc>
        <w:tc>
          <w:tcPr>
            <w:tcW w:w="7680" w:type="dxa"/>
            <w:gridSpan w:val="8"/>
            <w:tcBorders>
              <w:top w:val="single" w:sz="4" w:space="0" w:color="000000"/>
              <w:left w:val="nil"/>
              <w:bottom w:val="single" w:sz="4" w:space="0" w:color="000000"/>
              <w:right w:val="single" w:sz="4" w:space="0" w:color="000000"/>
            </w:tcBorders>
            <w:shd w:val="clear" w:color="auto" w:fill="auto"/>
            <w:vAlign w:val="center"/>
          </w:tcPr>
          <w:p w14:paraId="142A899D" w14:textId="77777777" w:rsidR="00A16EDC" w:rsidRPr="00A16EDC" w:rsidRDefault="00A16EDC" w:rsidP="00A16EDC">
            <w:pPr>
              <w:spacing w:after="0" w:line="240" w:lineRule="auto"/>
              <w:rPr>
                <w:rFonts w:asciiTheme="majorHAnsi" w:eastAsia="Times New Roman" w:hAnsiTheme="majorHAnsi" w:cs="Times New Roman"/>
                <w:b/>
              </w:rPr>
            </w:pPr>
            <w:r w:rsidRPr="00A16EDC">
              <w:rPr>
                <w:rFonts w:asciiTheme="majorHAnsi" w:eastAsia="Times New Roman" w:hAnsiTheme="majorHAnsi" w:cs="Times New Roman"/>
                <w:b/>
              </w:rPr>
              <w:t>Year</w:t>
            </w:r>
          </w:p>
        </w:tc>
      </w:tr>
      <w:tr w:rsidR="00A16EDC" w:rsidRPr="00A16EDC" w14:paraId="672FC6DA" w14:textId="77777777" w:rsidTr="00C67A2E">
        <w:trPr>
          <w:trHeight w:val="300"/>
        </w:trPr>
        <w:tc>
          <w:tcPr>
            <w:tcW w:w="1400" w:type="dxa"/>
            <w:tcBorders>
              <w:top w:val="nil"/>
              <w:left w:val="nil"/>
              <w:bottom w:val="single" w:sz="4" w:space="0" w:color="000000"/>
              <w:right w:val="single" w:sz="4" w:space="0" w:color="000000"/>
            </w:tcBorders>
            <w:shd w:val="clear" w:color="auto" w:fill="auto"/>
            <w:vAlign w:val="center"/>
          </w:tcPr>
          <w:p w14:paraId="4F9D6627" w14:textId="77777777" w:rsidR="00A16EDC" w:rsidRPr="00A16EDC" w:rsidRDefault="00A16EDC" w:rsidP="00A16EDC">
            <w:pPr>
              <w:spacing w:after="0" w:line="240" w:lineRule="auto"/>
              <w:rPr>
                <w:rFonts w:asciiTheme="majorHAnsi" w:eastAsia="Times New Roman" w:hAnsiTheme="majorHAnsi" w:cs="Times New Roman"/>
                <w:b/>
              </w:rPr>
            </w:pPr>
            <w:r w:rsidRPr="00A16EDC">
              <w:rPr>
                <w:rFonts w:asciiTheme="majorHAnsi" w:eastAsia="Times New Roman" w:hAnsiTheme="majorHAnsi" w:cs="Times New Roman"/>
                <w:b/>
              </w:rPr>
              <w:t> </w:t>
            </w:r>
          </w:p>
        </w:tc>
        <w:tc>
          <w:tcPr>
            <w:tcW w:w="960" w:type="dxa"/>
            <w:tcBorders>
              <w:top w:val="nil"/>
              <w:left w:val="nil"/>
              <w:bottom w:val="single" w:sz="4" w:space="0" w:color="000000"/>
              <w:right w:val="single" w:sz="4" w:space="0" w:color="000000"/>
            </w:tcBorders>
            <w:shd w:val="clear" w:color="auto" w:fill="auto"/>
            <w:vAlign w:val="center"/>
          </w:tcPr>
          <w:p w14:paraId="6464C10E" w14:textId="77777777" w:rsidR="00A16EDC" w:rsidRPr="00A16EDC" w:rsidRDefault="00A16EDC" w:rsidP="00A16EDC">
            <w:pPr>
              <w:spacing w:after="0" w:line="240" w:lineRule="auto"/>
              <w:rPr>
                <w:rFonts w:asciiTheme="majorHAnsi" w:eastAsia="Times New Roman" w:hAnsiTheme="majorHAnsi" w:cs="Times New Roman"/>
                <w:b/>
              </w:rPr>
            </w:pPr>
            <w:r w:rsidRPr="00A16EDC">
              <w:rPr>
                <w:rFonts w:asciiTheme="majorHAnsi" w:eastAsia="Times New Roman" w:hAnsiTheme="majorHAnsi" w:cs="Times New Roman"/>
                <w:b/>
              </w:rPr>
              <w:t>1996</w:t>
            </w:r>
          </w:p>
        </w:tc>
        <w:tc>
          <w:tcPr>
            <w:tcW w:w="960" w:type="dxa"/>
            <w:tcBorders>
              <w:top w:val="nil"/>
              <w:left w:val="nil"/>
              <w:bottom w:val="single" w:sz="4" w:space="0" w:color="000000"/>
              <w:right w:val="single" w:sz="4" w:space="0" w:color="000000"/>
            </w:tcBorders>
            <w:shd w:val="clear" w:color="auto" w:fill="auto"/>
            <w:vAlign w:val="center"/>
          </w:tcPr>
          <w:p w14:paraId="084F1C97" w14:textId="77777777" w:rsidR="00A16EDC" w:rsidRPr="00A16EDC" w:rsidRDefault="00A16EDC" w:rsidP="00A16EDC">
            <w:pPr>
              <w:spacing w:after="0" w:line="240" w:lineRule="auto"/>
              <w:rPr>
                <w:rFonts w:asciiTheme="majorHAnsi" w:eastAsia="Times New Roman" w:hAnsiTheme="majorHAnsi" w:cs="Times New Roman"/>
                <w:b/>
              </w:rPr>
            </w:pPr>
            <w:r w:rsidRPr="00A16EDC">
              <w:rPr>
                <w:rFonts w:asciiTheme="majorHAnsi" w:eastAsia="Times New Roman" w:hAnsiTheme="majorHAnsi" w:cs="Times New Roman"/>
                <w:b/>
              </w:rPr>
              <w:t>1997</w:t>
            </w:r>
          </w:p>
        </w:tc>
        <w:tc>
          <w:tcPr>
            <w:tcW w:w="960" w:type="dxa"/>
            <w:tcBorders>
              <w:top w:val="nil"/>
              <w:left w:val="nil"/>
              <w:bottom w:val="single" w:sz="4" w:space="0" w:color="000000"/>
              <w:right w:val="single" w:sz="4" w:space="0" w:color="000000"/>
            </w:tcBorders>
            <w:shd w:val="clear" w:color="auto" w:fill="auto"/>
            <w:vAlign w:val="center"/>
          </w:tcPr>
          <w:p w14:paraId="5E0892E9" w14:textId="77777777" w:rsidR="00A16EDC" w:rsidRPr="00A16EDC" w:rsidRDefault="00A16EDC" w:rsidP="00A16EDC">
            <w:pPr>
              <w:spacing w:after="0" w:line="240" w:lineRule="auto"/>
              <w:rPr>
                <w:rFonts w:asciiTheme="majorHAnsi" w:eastAsia="Times New Roman" w:hAnsiTheme="majorHAnsi" w:cs="Times New Roman"/>
                <w:b/>
              </w:rPr>
            </w:pPr>
            <w:r w:rsidRPr="00A16EDC">
              <w:rPr>
                <w:rFonts w:asciiTheme="majorHAnsi" w:eastAsia="Times New Roman" w:hAnsiTheme="majorHAnsi" w:cs="Times New Roman"/>
                <w:b/>
              </w:rPr>
              <w:t>1998</w:t>
            </w:r>
          </w:p>
        </w:tc>
        <w:tc>
          <w:tcPr>
            <w:tcW w:w="960" w:type="dxa"/>
            <w:tcBorders>
              <w:top w:val="nil"/>
              <w:left w:val="nil"/>
              <w:bottom w:val="single" w:sz="4" w:space="0" w:color="000000"/>
              <w:right w:val="single" w:sz="4" w:space="0" w:color="000000"/>
            </w:tcBorders>
            <w:shd w:val="clear" w:color="auto" w:fill="auto"/>
            <w:vAlign w:val="center"/>
          </w:tcPr>
          <w:p w14:paraId="09F8EE7B" w14:textId="77777777" w:rsidR="00A16EDC" w:rsidRPr="00A16EDC" w:rsidRDefault="00A16EDC" w:rsidP="00A16EDC">
            <w:pPr>
              <w:spacing w:after="0" w:line="240" w:lineRule="auto"/>
              <w:rPr>
                <w:rFonts w:asciiTheme="majorHAnsi" w:eastAsia="Times New Roman" w:hAnsiTheme="majorHAnsi" w:cs="Times New Roman"/>
                <w:b/>
              </w:rPr>
            </w:pPr>
            <w:r w:rsidRPr="00A16EDC">
              <w:rPr>
                <w:rFonts w:asciiTheme="majorHAnsi" w:eastAsia="Times New Roman" w:hAnsiTheme="majorHAnsi" w:cs="Times New Roman"/>
                <w:b/>
              </w:rPr>
              <w:t>1999</w:t>
            </w:r>
          </w:p>
        </w:tc>
        <w:tc>
          <w:tcPr>
            <w:tcW w:w="960" w:type="dxa"/>
            <w:tcBorders>
              <w:top w:val="nil"/>
              <w:left w:val="nil"/>
              <w:bottom w:val="single" w:sz="4" w:space="0" w:color="000000"/>
              <w:right w:val="single" w:sz="4" w:space="0" w:color="000000"/>
            </w:tcBorders>
            <w:shd w:val="clear" w:color="auto" w:fill="auto"/>
            <w:vAlign w:val="center"/>
          </w:tcPr>
          <w:p w14:paraId="2DE1A57F" w14:textId="77777777" w:rsidR="00A16EDC" w:rsidRPr="00A16EDC" w:rsidRDefault="00A16EDC" w:rsidP="00A16EDC">
            <w:pPr>
              <w:spacing w:after="0" w:line="240" w:lineRule="auto"/>
              <w:rPr>
                <w:rFonts w:asciiTheme="majorHAnsi" w:eastAsia="Times New Roman" w:hAnsiTheme="majorHAnsi" w:cs="Times New Roman"/>
                <w:b/>
              </w:rPr>
            </w:pPr>
            <w:r w:rsidRPr="00A16EDC">
              <w:rPr>
                <w:rFonts w:asciiTheme="majorHAnsi" w:eastAsia="Times New Roman" w:hAnsiTheme="majorHAnsi" w:cs="Times New Roman"/>
                <w:b/>
              </w:rPr>
              <w:t>2000</w:t>
            </w:r>
          </w:p>
        </w:tc>
        <w:tc>
          <w:tcPr>
            <w:tcW w:w="960" w:type="dxa"/>
            <w:tcBorders>
              <w:top w:val="nil"/>
              <w:left w:val="nil"/>
              <w:bottom w:val="single" w:sz="4" w:space="0" w:color="000000"/>
              <w:right w:val="single" w:sz="4" w:space="0" w:color="000000"/>
            </w:tcBorders>
            <w:shd w:val="clear" w:color="auto" w:fill="auto"/>
            <w:vAlign w:val="center"/>
          </w:tcPr>
          <w:p w14:paraId="4496D78C" w14:textId="77777777" w:rsidR="00A16EDC" w:rsidRPr="00A16EDC" w:rsidRDefault="00A16EDC" w:rsidP="00A16EDC">
            <w:pPr>
              <w:spacing w:after="0" w:line="240" w:lineRule="auto"/>
              <w:rPr>
                <w:rFonts w:asciiTheme="majorHAnsi" w:eastAsia="Times New Roman" w:hAnsiTheme="majorHAnsi" w:cs="Times New Roman"/>
                <w:b/>
              </w:rPr>
            </w:pPr>
            <w:r w:rsidRPr="00A16EDC">
              <w:rPr>
                <w:rFonts w:asciiTheme="majorHAnsi" w:eastAsia="Times New Roman" w:hAnsiTheme="majorHAnsi" w:cs="Times New Roman"/>
                <w:b/>
              </w:rPr>
              <w:t>2001</w:t>
            </w:r>
          </w:p>
        </w:tc>
        <w:tc>
          <w:tcPr>
            <w:tcW w:w="960" w:type="dxa"/>
            <w:tcBorders>
              <w:top w:val="nil"/>
              <w:left w:val="nil"/>
              <w:bottom w:val="single" w:sz="4" w:space="0" w:color="000000"/>
              <w:right w:val="single" w:sz="4" w:space="0" w:color="000000"/>
            </w:tcBorders>
            <w:shd w:val="clear" w:color="auto" w:fill="auto"/>
            <w:vAlign w:val="center"/>
          </w:tcPr>
          <w:p w14:paraId="69D7EA9A" w14:textId="77777777" w:rsidR="00A16EDC" w:rsidRPr="00A16EDC" w:rsidRDefault="00A16EDC" w:rsidP="00A16EDC">
            <w:pPr>
              <w:spacing w:after="0" w:line="240" w:lineRule="auto"/>
              <w:rPr>
                <w:rFonts w:asciiTheme="majorHAnsi" w:eastAsia="Times New Roman" w:hAnsiTheme="majorHAnsi" w:cs="Times New Roman"/>
                <w:b/>
              </w:rPr>
            </w:pPr>
            <w:r w:rsidRPr="00A16EDC">
              <w:rPr>
                <w:rFonts w:asciiTheme="majorHAnsi" w:eastAsia="Times New Roman" w:hAnsiTheme="majorHAnsi" w:cs="Times New Roman"/>
                <w:b/>
              </w:rPr>
              <w:t>2002</w:t>
            </w:r>
          </w:p>
        </w:tc>
        <w:tc>
          <w:tcPr>
            <w:tcW w:w="960" w:type="dxa"/>
            <w:tcBorders>
              <w:top w:val="nil"/>
              <w:left w:val="nil"/>
              <w:bottom w:val="single" w:sz="4" w:space="0" w:color="000000"/>
              <w:right w:val="single" w:sz="4" w:space="0" w:color="000000"/>
            </w:tcBorders>
            <w:shd w:val="clear" w:color="auto" w:fill="auto"/>
            <w:vAlign w:val="center"/>
          </w:tcPr>
          <w:p w14:paraId="1B50007F" w14:textId="77777777" w:rsidR="00A16EDC" w:rsidRPr="00A16EDC" w:rsidRDefault="00A16EDC" w:rsidP="00A16EDC">
            <w:pPr>
              <w:spacing w:after="0" w:line="240" w:lineRule="auto"/>
              <w:rPr>
                <w:rFonts w:asciiTheme="majorHAnsi" w:eastAsia="Times New Roman" w:hAnsiTheme="majorHAnsi" w:cs="Times New Roman"/>
                <w:b/>
              </w:rPr>
            </w:pPr>
            <w:r w:rsidRPr="00A16EDC">
              <w:rPr>
                <w:rFonts w:asciiTheme="majorHAnsi" w:eastAsia="Times New Roman" w:hAnsiTheme="majorHAnsi" w:cs="Times New Roman"/>
                <w:b/>
              </w:rPr>
              <w:t>2003</w:t>
            </w:r>
          </w:p>
        </w:tc>
      </w:tr>
      <w:tr w:rsidR="00A16EDC" w:rsidRPr="00A16EDC" w14:paraId="169E4C07" w14:textId="77777777" w:rsidTr="00C67A2E">
        <w:trPr>
          <w:trHeight w:val="300"/>
        </w:trPr>
        <w:tc>
          <w:tcPr>
            <w:tcW w:w="1400" w:type="dxa"/>
            <w:tcBorders>
              <w:top w:val="nil"/>
              <w:left w:val="single" w:sz="4" w:space="0" w:color="000000"/>
              <w:bottom w:val="single" w:sz="4" w:space="0" w:color="000000"/>
              <w:right w:val="single" w:sz="4" w:space="0" w:color="000000"/>
            </w:tcBorders>
            <w:shd w:val="clear" w:color="auto" w:fill="auto"/>
            <w:vAlign w:val="bottom"/>
          </w:tcPr>
          <w:p w14:paraId="2EEC744F"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Best variety</w:t>
            </w:r>
          </w:p>
        </w:tc>
        <w:tc>
          <w:tcPr>
            <w:tcW w:w="960" w:type="dxa"/>
            <w:tcBorders>
              <w:top w:val="nil"/>
              <w:left w:val="nil"/>
              <w:bottom w:val="single" w:sz="4" w:space="0" w:color="000000"/>
              <w:right w:val="single" w:sz="4" w:space="0" w:color="000000"/>
            </w:tcBorders>
            <w:shd w:val="clear" w:color="auto" w:fill="auto"/>
            <w:vAlign w:val="center"/>
          </w:tcPr>
          <w:p w14:paraId="4036CFBE"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9.9</w:t>
            </w:r>
          </w:p>
        </w:tc>
        <w:tc>
          <w:tcPr>
            <w:tcW w:w="960" w:type="dxa"/>
            <w:tcBorders>
              <w:top w:val="nil"/>
              <w:left w:val="nil"/>
              <w:bottom w:val="single" w:sz="4" w:space="0" w:color="000000"/>
              <w:right w:val="single" w:sz="4" w:space="0" w:color="000000"/>
            </w:tcBorders>
            <w:shd w:val="clear" w:color="auto" w:fill="auto"/>
            <w:vAlign w:val="center"/>
          </w:tcPr>
          <w:p w14:paraId="11CC8C16"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9.7</w:t>
            </w:r>
          </w:p>
        </w:tc>
        <w:tc>
          <w:tcPr>
            <w:tcW w:w="960" w:type="dxa"/>
            <w:tcBorders>
              <w:top w:val="nil"/>
              <w:left w:val="nil"/>
              <w:bottom w:val="single" w:sz="4" w:space="0" w:color="000000"/>
              <w:right w:val="single" w:sz="4" w:space="0" w:color="000000"/>
            </w:tcBorders>
            <w:shd w:val="clear" w:color="auto" w:fill="auto"/>
            <w:vAlign w:val="center"/>
          </w:tcPr>
          <w:p w14:paraId="6F26D638"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9.1</w:t>
            </w:r>
          </w:p>
        </w:tc>
        <w:tc>
          <w:tcPr>
            <w:tcW w:w="960" w:type="dxa"/>
            <w:tcBorders>
              <w:top w:val="nil"/>
              <w:left w:val="nil"/>
              <w:bottom w:val="single" w:sz="4" w:space="0" w:color="000000"/>
              <w:right w:val="single" w:sz="4" w:space="0" w:color="000000"/>
            </w:tcBorders>
            <w:shd w:val="clear" w:color="auto" w:fill="auto"/>
            <w:vAlign w:val="center"/>
          </w:tcPr>
          <w:p w14:paraId="3FF52552"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8.1</w:t>
            </w:r>
          </w:p>
        </w:tc>
        <w:tc>
          <w:tcPr>
            <w:tcW w:w="960" w:type="dxa"/>
            <w:tcBorders>
              <w:top w:val="nil"/>
              <w:left w:val="nil"/>
              <w:bottom w:val="single" w:sz="4" w:space="0" w:color="000000"/>
              <w:right w:val="single" w:sz="4" w:space="0" w:color="000000"/>
            </w:tcBorders>
            <w:shd w:val="clear" w:color="auto" w:fill="auto"/>
            <w:vAlign w:val="center"/>
          </w:tcPr>
          <w:p w14:paraId="3AA581BF"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8.1</w:t>
            </w:r>
          </w:p>
        </w:tc>
        <w:tc>
          <w:tcPr>
            <w:tcW w:w="960" w:type="dxa"/>
            <w:tcBorders>
              <w:top w:val="nil"/>
              <w:left w:val="nil"/>
              <w:bottom w:val="single" w:sz="4" w:space="0" w:color="000000"/>
              <w:right w:val="single" w:sz="4" w:space="0" w:color="000000"/>
            </w:tcBorders>
            <w:shd w:val="clear" w:color="auto" w:fill="auto"/>
            <w:vAlign w:val="center"/>
          </w:tcPr>
          <w:p w14:paraId="7A6F56BF"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7.8</w:t>
            </w:r>
          </w:p>
        </w:tc>
        <w:tc>
          <w:tcPr>
            <w:tcW w:w="960" w:type="dxa"/>
            <w:tcBorders>
              <w:top w:val="nil"/>
              <w:left w:val="nil"/>
              <w:bottom w:val="single" w:sz="4" w:space="0" w:color="000000"/>
              <w:right w:val="single" w:sz="4" w:space="0" w:color="000000"/>
            </w:tcBorders>
            <w:shd w:val="clear" w:color="auto" w:fill="auto"/>
            <w:vAlign w:val="center"/>
          </w:tcPr>
          <w:p w14:paraId="1C5FDFD7"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9.6</w:t>
            </w:r>
          </w:p>
        </w:tc>
        <w:tc>
          <w:tcPr>
            <w:tcW w:w="960" w:type="dxa"/>
            <w:tcBorders>
              <w:top w:val="nil"/>
              <w:left w:val="nil"/>
              <w:bottom w:val="single" w:sz="4" w:space="0" w:color="000000"/>
              <w:right w:val="single" w:sz="4" w:space="0" w:color="000000"/>
            </w:tcBorders>
            <w:shd w:val="clear" w:color="auto" w:fill="auto"/>
            <w:vAlign w:val="center"/>
          </w:tcPr>
          <w:p w14:paraId="251AF7B9"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10.2</w:t>
            </w:r>
          </w:p>
        </w:tc>
      </w:tr>
      <w:tr w:rsidR="00A16EDC" w:rsidRPr="00A16EDC" w14:paraId="36FD25F6" w14:textId="77777777" w:rsidTr="00C67A2E">
        <w:trPr>
          <w:trHeight w:val="360"/>
        </w:trPr>
        <w:tc>
          <w:tcPr>
            <w:tcW w:w="1400" w:type="dxa"/>
            <w:tcBorders>
              <w:top w:val="nil"/>
              <w:left w:val="single" w:sz="4" w:space="0" w:color="000000"/>
              <w:bottom w:val="single" w:sz="4" w:space="0" w:color="000000"/>
              <w:right w:val="single" w:sz="4" w:space="0" w:color="000000"/>
            </w:tcBorders>
            <w:shd w:val="clear" w:color="auto" w:fill="auto"/>
            <w:vAlign w:val="center"/>
          </w:tcPr>
          <w:p w14:paraId="51D75786"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IR8</w:t>
            </w:r>
            <w:r w:rsidRPr="00A16EDC">
              <w:rPr>
                <w:rFonts w:asciiTheme="majorHAnsi" w:eastAsia="Times New Roman" w:hAnsiTheme="majorHAnsi" w:cs="Times New Roman"/>
                <w:vertAlign w:val="subscript"/>
              </w:rPr>
              <w:t>c</w:t>
            </w:r>
          </w:p>
        </w:tc>
        <w:tc>
          <w:tcPr>
            <w:tcW w:w="960" w:type="dxa"/>
            <w:tcBorders>
              <w:top w:val="nil"/>
              <w:left w:val="nil"/>
              <w:bottom w:val="single" w:sz="4" w:space="0" w:color="000000"/>
              <w:right w:val="single" w:sz="4" w:space="0" w:color="000000"/>
            </w:tcBorders>
            <w:shd w:val="clear" w:color="auto" w:fill="auto"/>
            <w:vAlign w:val="center"/>
          </w:tcPr>
          <w:p w14:paraId="4D45853F"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8.4</w:t>
            </w:r>
          </w:p>
        </w:tc>
        <w:tc>
          <w:tcPr>
            <w:tcW w:w="960" w:type="dxa"/>
            <w:tcBorders>
              <w:top w:val="nil"/>
              <w:left w:val="nil"/>
              <w:bottom w:val="single" w:sz="4" w:space="0" w:color="000000"/>
              <w:right w:val="single" w:sz="4" w:space="0" w:color="000000"/>
            </w:tcBorders>
            <w:shd w:val="clear" w:color="auto" w:fill="auto"/>
            <w:vAlign w:val="center"/>
          </w:tcPr>
          <w:p w14:paraId="7F15AC5B"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8.7</w:t>
            </w:r>
          </w:p>
        </w:tc>
        <w:tc>
          <w:tcPr>
            <w:tcW w:w="960" w:type="dxa"/>
            <w:tcBorders>
              <w:top w:val="nil"/>
              <w:left w:val="nil"/>
              <w:bottom w:val="single" w:sz="4" w:space="0" w:color="000000"/>
              <w:right w:val="single" w:sz="4" w:space="0" w:color="000000"/>
            </w:tcBorders>
            <w:shd w:val="clear" w:color="auto" w:fill="auto"/>
            <w:vAlign w:val="center"/>
          </w:tcPr>
          <w:p w14:paraId="7D822387"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7.2</w:t>
            </w:r>
          </w:p>
        </w:tc>
        <w:tc>
          <w:tcPr>
            <w:tcW w:w="960" w:type="dxa"/>
            <w:tcBorders>
              <w:top w:val="nil"/>
              <w:left w:val="nil"/>
              <w:bottom w:val="single" w:sz="4" w:space="0" w:color="000000"/>
              <w:right w:val="single" w:sz="4" w:space="0" w:color="000000"/>
            </w:tcBorders>
            <w:shd w:val="clear" w:color="auto" w:fill="auto"/>
            <w:vAlign w:val="center"/>
          </w:tcPr>
          <w:p w14:paraId="0499F7A5"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7.9</w:t>
            </w:r>
          </w:p>
        </w:tc>
        <w:tc>
          <w:tcPr>
            <w:tcW w:w="960" w:type="dxa"/>
            <w:tcBorders>
              <w:top w:val="nil"/>
              <w:left w:val="nil"/>
              <w:bottom w:val="single" w:sz="4" w:space="0" w:color="000000"/>
              <w:right w:val="single" w:sz="4" w:space="0" w:color="000000"/>
            </w:tcBorders>
            <w:shd w:val="clear" w:color="auto" w:fill="auto"/>
            <w:vAlign w:val="center"/>
          </w:tcPr>
          <w:p w14:paraId="21BE2353"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8</w:t>
            </w:r>
          </w:p>
        </w:tc>
        <w:tc>
          <w:tcPr>
            <w:tcW w:w="960" w:type="dxa"/>
            <w:tcBorders>
              <w:top w:val="nil"/>
              <w:left w:val="nil"/>
              <w:bottom w:val="single" w:sz="4" w:space="0" w:color="000000"/>
              <w:right w:val="single" w:sz="4" w:space="0" w:color="000000"/>
            </w:tcBorders>
            <w:shd w:val="clear" w:color="auto" w:fill="auto"/>
            <w:vAlign w:val="center"/>
          </w:tcPr>
          <w:p w14:paraId="165DEB57"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7.5</w:t>
            </w:r>
          </w:p>
        </w:tc>
        <w:tc>
          <w:tcPr>
            <w:tcW w:w="960" w:type="dxa"/>
            <w:tcBorders>
              <w:top w:val="nil"/>
              <w:left w:val="nil"/>
              <w:bottom w:val="single" w:sz="4" w:space="0" w:color="000000"/>
              <w:right w:val="single" w:sz="4" w:space="0" w:color="000000"/>
            </w:tcBorders>
            <w:shd w:val="clear" w:color="auto" w:fill="auto"/>
            <w:vAlign w:val="center"/>
          </w:tcPr>
          <w:p w14:paraId="2C1A2752"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7.9</w:t>
            </w:r>
          </w:p>
        </w:tc>
        <w:tc>
          <w:tcPr>
            <w:tcW w:w="960" w:type="dxa"/>
            <w:tcBorders>
              <w:top w:val="nil"/>
              <w:left w:val="nil"/>
              <w:bottom w:val="single" w:sz="4" w:space="0" w:color="000000"/>
              <w:right w:val="single" w:sz="4" w:space="0" w:color="000000"/>
            </w:tcBorders>
            <w:shd w:val="clear" w:color="auto" w:fill="auto"/>
            <w:vAlign w:val="center"/>
          </w:tcPr>
          <w:p w14:paraId="02634FE8"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8.5</w:t>
            </w:r>
          </w:p>
        </w:tc>
      </w:tr>
      <w:tr w:rsidR="00A16EDC" w:rsidRPr="00A16EDC" w14:paraId="35D70DC4" w14:textId="77777777" w:rsidTr="00C67A2E">
        <w:trPr>
          <w:trHeight w:val="360"/>
        </w:trPr>
        <w:tc>
          <w:tcPr>
            <w:tcW w:w="1400" w:type="dxa"/>
            <w:tcBorders>
              <w:top w:val="nil"/>
              <w:left w:val="single" w:sz="4" w:space="0" w:color="000000"/>
              <w:bottom w:val="single" w:sz="4" w:space="0" w:color="000000"/>
              <w:right w:val="single" w:sz="4" w:space="0" w:color="000000"/>
            </w:tcBorders>
            <w:shd w:val="clear" w:color="auto" w:fill="auto"/>
            <w:vAlign w:val="center"/>
          </w:tcPr>
          <w:p w14:paraId="28A62E6E"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IR8</w:t>
            </w:r>
            <w:r w:rsidRPr="00A16EDC">
              <w:rPr>
                <w:rFonts w:asciiTheme="majorHAnsi" w:eastAsia="Times New Roman" w:hAnsiTheme="majorHAnsi" w:cs="Times New Roman"/>
                <w:vertAlign w:val="subscript"/>
              </w:rPr>
              <w:t>g</w:t>
            </w:r>
          </w:p>
        </w:tc>
        <w:tc>
          <w:tcPr>
            <w:tcW w:w="960" w:type="dxa"/>
            <w:tcBorders>
              <w:top w:val="nil"/>
              <w:left w:val="nil"/>
              <w:bottom w:val="single" w:sz="4" w:space="0" w:color="000000"/>
              <w:right w:val="single" w:sz="4" w:space="0" w:color="000000"/>
            </w:tcBorders>
            <w:shd w:val="clear" w:color="auto" w:fill="auto"/>
            <w:vAlign w:val="center"/>
          </w:tcPr>
          <w:p w14:paraId="0A4FF733"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w:t>
            </w:r>
          </w:p>
        </w:tc>
        <w:tc>
          <w:tcPr>
            <w:tcW w:w="960" w:type="dxa"/>
            <w:tcBorders>
              <w:top w:val="nil"/>
              <w:left w:val="nil"/>
              <w:bottom w:val="single" w:sz="4" w:space="0" w:color="000000"/>
              <w:right w:val="single" w:sz="4" w:space="0" w:color="000000"/>
            </w:tcBorders>
            <w:shd w:val="clear" w:color="auto" w:fill="auto"/>
            <w:vAlign w:val="center"/>
          </w:tcPr>
          <w:p w14:paraId="38CB0CB6"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w:t>
            </w:r>
          </w:p>
        </w:tc>
        <w:tc>
          <w:tcPr>
            <w:tcW w:w="960" w:type="dxa"/>
            <w:tcBorders>
              <w:top w:val="nil"/>
              <w:left w:val="nil"/>
              <w:bottom w:val="single" w:sz="4" w:space="0" w:color="000000"/>
              <w:right w:val="single" w:sz="4" w:space="0" w:color="000000"/>
            </w:tcBorders>
            <w:shd w:val="clear" w:color="auto" w:fill="auto"/>
            <w:vAlign w:val="center"/>
          </w:tcPr>
          <w:p w14:paraId="60B369E6"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w:t>
            </w:r>
          </w:p>
        </w:tc>
        <w:tc>
          <w:tcPr>
            <w:tcW w:w="960" w:type="dxa"/>
            <w:tcBorders>
              <w:top w:val="nil"/>
              <w:left w:val="nil"/>
              <w:bottom w:val="single" w:sz="4" w:space="0" w:color="000000"/>
              <w:right w:val="single" w:sz="4" w:space="0" w:color="000000"/>
            </w:tcBorders>
            <w:shd w:val="clear" w:color="auto" w:fill="auto"/>
            <w:vAlign w:val="center"/>
          </w:tcPr>
          <w:p w14:paraId="5DF276D7"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w:t>
            </w:r>
          </w:p>
        </w:tc>
        <w:tc>
          <w:tcPr>
            <w:tcW w:w="960" w:type="dxa"/>
            <w:tcBorders>
              <w:top w:val="nil"/>
              <w:left w:val="nil"/>
              <w:bottom w:val="single" w:sz="4" w:space="0" w:color="000000"/>
              <w:right w:val="single" w:sz="4" w:space="0" w:color="000000"/>
            </w:tcBorders>
            <w:shd w:val="clear" w:color="auto" w:fill="auto"/>
            <w:vAlign w:val="center"/>
          </w:tcPr>
          <w:p w14:paraId="39C61197"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8.1</w:t>
            </w:r>
          </w:p>
        </w:tc>
        <w:tc>
          <w:tcPr>
            <w:tcW w:w="960" w:type="dxa"/>
            <w:tcBorders>
              <w:top w:val="nil"/>
              <w:left w:val="nil"/>
              <w:bottom w:val="single" w:sz="4" w:space="0" w:color="000000"/>
              <w:right w:val="single" w:sz="4" w:space="0" w:color="000000"/>
            </w:tcBorders>
            <w:shd w:val="clear" w:color="auto" w:fill="auto"/>
            <w:vAlign w:val="center"/>
          </w:tcPr>
          <w:p w14:paraId="7E9D8E84"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7.6</w:t>
            </w:r>
          </w:p>
        </w:tc>
        <w:tc>
          <w:tcPr>
            <w:tcW w:w="960" w:type="dxa"/>
            <w:tcBorders>
              <w:top w:val="nil"/>
              <w:left w:val="nil"/>
              <w:bottom w:val="single" w:sz="4" w:space="0" w:color="000000"/>
              <w:right w:val="single" w:sz="4" w:space="0" w:color="000000"/>
            </w:tcBorders>
            <w:shd w:val="clear" w:color="auto" w:fill="auto"/>
            <w:vAlign w:val="center"/>
          </w:tcPr>
          <w:p w14:paraId="7D7154C9"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8.4</w:t>
            </w:r>
          </w:p>
        </w:tc>
        <w:tc>
          <w:tcPr>
            <w:tcW w:w="960" w:type="dxa"/>
            <w:tcBorders>
              <w:top w:val="nil"/>
              <w:left w:val="nil"/>
              <w:bottom w:val="single" w:sz="4" w:space="0" w:color="000000"/>
              <w:right w:val="single" w:sz="4" w:space="0" w:color="000000"/>
            </w:tcBorders>
            <w:shd w:val="clear" w:color="auto" w:fill="auto"/>
            <w:vAlign w:val="center"/>
          </w:tcPr>
          <w:p w14:paraId="7FCEA684"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rPr>
              <w:t>8.7</w:t>
            </w:r>
          </w:p>
        </w:tc>
      </w:tr>
    </w:tbl>
    <w:p w14:paraId="1637DCC4" w14:textId="77777777" w:rsidR="00A16EDC" w:rsidRPr="00A16EDC" w:rsidRDefault="00A16EDC" w:rsidP="00A16EDC">
      <w:pPr>
        <w:spacing w:after="0" w:line="240" w:lineRule="auto"/>
        <w:rPr>
          <w:rFonts w:asciiTheme="majorHAnsi" w:eastAsia="Times New Roman" w:hAnsiTheme="majorHAnsi" w:cs="Times New Roman"/>
        </w:rPr>
      </w:pPr>
    </w:p>
    <w:p w14:paraId="781D0665" w14:textId="16FCEBB4" w:rsidR="00A16EDC" w:rsidRPr="00A16EDC" w:rsidRDefault="00227D23" w:rsidP="00A16EDC">
      <w:pPr>
        <w:spacing w:after="0" w:line="240" w:lineRule="auto"/>
        <w:rPr>
          <w:rFonts w:asciiTheme="majorHAnsi" w:eastAsia="Times New Roman" w:hAnsiTheme="majorHAnsi" w:cs="Times New Roman"/>
        </w:rPr>
      </w:pPr>
      <w:r>
        <w:rPr>
          <w:rFonts w:asciiTheme="majorHAnsi" w:eastAsia="Times New Roman" w:hAnsiTheme="majorHAnsi" w:cs="Times New Roman"/>
        </w:rPr>
        <w:t>1</w:t>
      </w:r>
      <w:r w:rsidR="00A16EDC" w:rsidRPr="00A16EDC">
        <w:rPr>
          <w:rFonts w:asciiTheme="majorHAnsi" w:eastAsia="Times New Roman" w:hAnsiTheme="majorHAnsi" w:cs="Times New Roman"/>
        </w:rPr>
        <w:t>. How would you visually represent this data to make it easier to interpret? Why?</w:t>
      </w:r>
    </w:p>
    <w:p w14:paraId="0C8B3D91" w14:textId="77777777" w:rsidR="00A16EDC" w:rsidRPr="00A16EDC" w:rsidRDefault="00A16EDC" w:rsidP="00A16EDC">
      <w:pPr>
        <w:spacing w:after="0" w:line="240" w:lineRule="auto"/>
        <w:rPr>
          <w:rFonts w:asciiTheme="majorHAnsi" w:eastAsia="Times New Roman" w:hAnsiTheme="majorHAnsi" w:cs="Times New Roman"/>
        </w:rPr>
      </w:pPr>
    </w:p>
    <w:p w14:paraId="54C5944E" w14:textId="77777777" w:rsidR="00A16EDC" w:rsidRDefault="00A16EDC" w:rsidP="00A16EDC">
      <w:pPr>
        <w:spacing w:after="0" w:line="240" w:lineRule="auto"/>
        <w:rPr>
          <w:rFonts w:asciiTheme="majorHAnsi" w:eastAsia="Times New Roman" w:hAnsiTheme="majorHAnsi" w:cs="Times New Roman"/>
        </w:rPr>
      </w:pPr>
    </w:p>
    <w:p w14:paraId="77374C4F" w14:textId="77777777" w:rsidR="00227D23" w:rsidRDefault="00227D23" w:rsidP="00A16EDC">
      <w:pPr>
        <w:spacing w:after="0" w:line="240" w:lineRule="auto"/>
        <w:rPr>
          <w:rFonts w:asciiTheme="majorHAnsi" w:eastAsia="Times New Roman" w:hAnsiTheme="majorHAnsi" w:cs="Times New Roman"/>
        </w:rPr>
      </w:pPr>
    </w:p>
    <w:p w14:paraId="1F777D3E" w14:textId="77777777" w:rsidR="00227D23" w:rsidRPr="00A16EDC" w:rsidRDefault="00227D23" w:rsidP="00A16EDC">
      <w:pPr>
        <w:spacing w:after="0" w:line="240" w:lineRule="auto"/>
        <w:rPr>
          <w:rFonts w:asciiTheme="majorHAnsi" w:eastAsia="Times New Roman" w:hAnsiTheme="majorHAnsi" w:cs="Times New Roman"/>
        </w:rPr>
      </w:pPr>
    </w:p>
    <w:p w14:paraId="3AD749C1" w14:textId="7B188871" w:rsidR="00A16EDC" w:rsidRPr="00A16EDC" w:rsidRDefault="00227D23" w:rsidP="00A16EDC">
      <w:pPr>
        <w:spacing w:after="0" w:line="240" w:lineRule="auto"/>
        <w:rPr>
          <w:rFonts w:asciiTheme="majorHAnsi" w:eastAsia="Times New Roman" w:hAnsiTheme="majorHAnsi" w:cs="Times New Roman"/>
        </w:rPr>
      </w:pPr>
      <w:r>
        <w:rPr>
          <w:rFonts w:asciiTheme="majorHAnsi" w:eastAsia="Times New Roman" w:hAnsiTheme="majorHAnsi" w:cs="Times New Roman"/>
        </w:rPr>
        <w:t>2</w:t>
      </w:r>
      <w:r w:rsidR="00A16EDC" w:rsidRPr="00A16EDC">
        <w:rPr>
          <w:rFonts w:asciiTheme="majorHAnsi" w:eastAsia="Times New Roman" w:hAnsiTheme="majorHAnsi" w:cs="Times New Roman"/>
        </w:rPr>
        <w:t>. Use the graph space below to create your graph showing these cultivars yields over time.</w:t>
      </w:r>
    </w:p>
    <w:p w14:paraId="70354DA6" w14:textId="77777777" w:rsidR="00A16EDC" w:rsidRPr="00A16EDC" w:rsidRDefault="00A16EDC" w:rsidP="00A16EDC">
      <w:pPr>
        <w:spacing w:after="0" w:line="240" w:lineRule="auto"/>
        <w:rPr>
          <w:rFonts w:asciiTheme="majorHAnsi" w:eastAsia="Times New Roman" w:hAnsiTheme="majorHAnsi" w:cs="Times New Roman"/>
        </w:rPr>
      </w:pPr>
      <w:r w:rsidRPr="00A16EDC">
        <w:rPr>
          <w:rFonts w:asciiTheme="majorHAnsi" w:eastAsia="Times New Roman" w:hAnsiTheme="majorHAnsi" w:cs="Times New Roman"/>
          <w:noProof/>
        </w:rPr>
        <w:drawing>
          <wp:anchor distT="0" distB="0" distL="114300" distR="114300" simplePos="0" relativeHeight="251666432" behindDoc="0" locked="0" layoutInCell="1" hidden="0" allowOverlap="1" wp14:anchorId="48690A4C" wp14:editId="00BCF2A2">
            <wp:simplePos x="0" y="0"/>
            <wp:positionH relativeFrom="column">
              <wp:posOffset>428625</wp:posOffset>
            </wp:positionH>
            <wp:positionV relativeFrom="paragraph">
              <wp:posOffset>43815</wp:posOffset>
            </wp:positionV>
            <wp:extent cx="4867275" cy="340042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867275" cy="3400425"/>
                    </a:xfrm>
                    <a:prstGeom prst="rect">
                      <a:avLst/>
                    </a:prstGeom>
                    <a:ln/>
                  </pic:spPr>
                </pic:pic>
              </a:graphicData>
            </a:graphic>
          </wp:anchor>
        </w:drawing>
      </w:r>
    </w:p>
    <w:p w14:paraId="47F0BFA8" w14:textId="77777777" w:rsidR="00A16EDC" w:rsidRPr="00A16EDC" w:rsidRDefault="00A16EDC" w:rsidP="00A16EDC">
      <w:pPr>
        <w:spacing w:after="0" w:line="240" w:lineRule="auto"/>
        <w:rPr>
          <w:rFonts w:asciiTheme="majorHAnsi" w:eastAsia="Times New Roman" w:hAnsiTheme="majorHAnsi" w:cs="Times New Roman"/>
        </w:rPr>
      </w:pPr>
    </w:p>
    <w:p w14:paraId="79F56EAA" w14:textId="77777777" w:rsidR="00A16EDC" w:rsidRPr="00A16EDC" w:rsidRDefault="00A16EDC" w:rsidP="00A16EDC">
      <w:pPr>
        <w:spacing w:after="0" w:line="240" w:lineRule="auto"/>
        <w:rPr>
          <w:rFonts w:asciiTheme="majorHAnsi" w:eastAsia="Times New Roman" w:hAnsiTheme="majorHAnsi" w:cs="Times New Roman"/>
        </w:rPr>
      </w:pPr>
    </w:p>
    <w:p w14:paraId="57A35968" w14:textId="77777777" w:rsidR="00A16EDC" w:rsidRPr="00A16EDC" w:rsidRDefault="00A16EDC" w:rsidP="00A16EDC">
      <w:pPr>
        <w:spacing w:after="0" w:line="240" w:lineRule="auto"/>
        <w:rPr>
          <w:rFonts w:asciiTheme="majorHAnsi" w:eastAsia="Times New Roman" w:hAnsiTheme="majorHAnsi" w:cs="Times New Roman"/>
        </w:rPr>
      </w:pPr>
    </w:p>
    <w:p w14:paraId="30A9C91E" w14:textId="77777777" w:rsidR="00A16EDC" w:rsidRPr="00A16EDC" w:rsidRDefault="00A16EDC" w:rsidP="00A16EDC">
      <w:pPr>
        <w:spacing w:after="0" w:line="240" w:lineRule="auto"/>
        <w:rPr>
          <w:rFonts w:asciiTheme="majorHAnsi" w:eastAsia="Times New Roman" w:hAnsiTheme="majorHAnsi" w:cs="Times New Roman"/>
        </w:rPr>
      </w:pPr>
    </w:p>
    <w:p w14:paraId="7C9551AC" w14:textId="77777777" w:rsidR="00A16EDC" w:rsidRPr="00A16EDC" w:rsidRDefault="00A16EDC" w:rsidP="00A16EDC">
      <w:pPr>
        <w:spacing w:after="0" w:line="240" w:lineRule="auto"/>
        <w:rPr>
          <w:rFonts w:asciiTheme="majorHAnsi" w:eastAsia="Times New Roman" w:hAnsiTheme="majorHAnsi" w:cs="Times New Roman"/>
          <w:b/>
        </w:rPr>
      </w:pPr>
    </w:p>
    <w:p w14:paraId="076B2228" w14:textId="77777777" w:rsidR="00A16EDC" w:rsidRPr="00A16EDC" w:rsidRDefault="00A16EDC" w:rsidP="00A16EDC">
      <w:pPr>
        <w:spacing w:after="0" w:line="240" w:lineRule="auto"/>
        <w:rPr>
          <w:rFonts w:asciiTheme="majorHAnsi" w:eastAsia="Times New Roman" w:hAnsiTheme="majorHAnsi" w:cs="Times New Roman"/>
          <w:b/>
        </w:rPr>
      </w:pPr>
    </w:p>
    <w:p w14:paraId="340A16F3" w14:textId="77777777" w:rsidR="00A16EDC" w:rsidRPr="00A16EDC" w:rsidRDefault="00A16EDC" w:rsidP="00A16EDC">
      <w:pPr>
        <w:spacing w:after="0" w:line="240" w:lineRule="auto"/>
        <w:rPr>
          <w:rFonts w:asciiTheme="majorHAnsi" w:eastAsia="Times New Roman" w:hAnsiTheme="majorHAnsi" w:cs="Times New Roman"/>
          <w:b/>
        </w:rPr>
      </w:pPr>
    </w:p>
    <w:p w14:paraId="021F2785" w14:textId="77777777" w:rsidR="00A16EDC" w:rsidRPr="00A16EDC" w:rsidRDefault="00A16EDC" w:rsidP="00A16EDC">
      <w:pPr>
        <w:spacing w:after="0" w:line="240" w:lineRule="auto"/>
        <w:rPr>
          <w:rFonts w:asciiTheme="majorHAnsi" w:eastAsia="Times New Roman" w:hAnsiTheme="majorHAnsi" w:cs="Times New Roman"/>
          <w:b/>
        </w:rPr>
      </w:pPr>
    </w:p>
    <w:p w14:paraId="003BD87C" w14:textId="77777777" w:rsidR="00A16EDC" w:rsidRPr="00A16EDC" w:rsidRDefault="00A16EDC" w:rsidP="00A16EDC">
      <w:pPr>
        <w:spacing w:after="0" w:line="240" w:lineRule="auto"/>
        <w:rPr>
          <w:rFonts w:asciiTheme="majorHAnsi" w:eastAsia="Times New Roman" w:hAnsiTheme="majorHAnsi" w:cs="Times New Roman"/>
          <w:b/>
        </w:rPr>
      </w:pPr>
    </w:p>
    <w:p w14:paraId="12ECC540" w14:textId="77777777" w:rsidR="00A16EDC" w:rsidRPr="00A16EDC" w:rsidRDefault="00A16EDC" w:rsidP="00A16EDC">
      <w:pPr>
        <w:spacing w:after="0" w:line="240" w:lineRule="auto"/>
        <w:rPr>
          <w:rFonts w:asciiTheme="majorHAnsi" w:eastAsia="Times New Roman" w:hAnsiTheme="majorHAnsi" w:cs="Times New Roman"/>
          <w:b/>
        </w:rPr>
      </w:pPr>
    </w:p>
    <w:p w14:paraId="2057D534" w14:textId="77777777" w:rsidR="00A16EDC" w:rsidRPr="00A16EDC" w:rsidRDefault="00A16EDC" w:rsidP="00A16EDC">
      <w:pPr>
        <w:spacing w:after="0" w:line="240" w:lineRule="auto"/>
        <w:rPr>
          <w:rFonts w:asciiTheme="majorHAnsi" w:eastAsia="Times New Roman" w:hAnsiTheme="majorHAnsi" w:cs="Times New Roman"/>
          <w:b/>
        </w:rPr>
      </w:pPr>
    </w:p>
    <w:p w14:paraId="649AF4DE" w14:textId="77777777" w:rsidR="00A16EDC" w:rsidRPr="00A16EDC" w:rsidRDefault="00A16EDC" w:rsidP="00A16EDC">
      <w:pPr>
        <w:spacing w:after="0" w:line="240" w:lineRule="auto"/>
        <w:rPr>
          <w:rFonts w:asciiTheme="majorHAnsi" w:eastAsia="Times New Roman" w:hAnsiTheme="majorHAnsi" w:cs="Times New Roman"/>
        </w:rPr>
      </w:pPr>
    </w:p>
    <w:p w14:paraId="5FBF8F6C" w14:textId="460C87D1" w:rsidR="00A16EDC" w:rsidRDefault="00A16EDC" w:rsidP="00A16EDC">
      <w:pPr>
        <w:spacing w:after="0" w:line="240" w:lineRule="auto"/>
        <w:rPr>
          <w:rFonts w:asciiTheme="majorHAnsi" w:eastAsia="Times New Roman" w:hAnsiTheme="majorHAnsi" w:cs="Times New Roman"/>
        </w:rPr>
      </w:pPr>
    </w:p>
    <w:p w14:paraId="0F39D316" w14:textId="77777777" w:rsidR="00A16EDC" w:rsidRDefault="00A16EDC" w:rsidP="00A16EDC">
      <w:pPr>
        <w:spacing w:after="0" w:line="240" w:lineRule="auto"/>
        <w:rPr>
          <w:rFonts w:asciiTheme="majorHAnsi" w:eastAsia="Times New Roman" w:hAnsiTheme="majorHAnsi" w:cs="Times New Roman"/>
        </w:rPr>
      </w:pPr>
    </w:p>
    <w:p w14:paraId="3863A9D7" w14:textId="77777777" w:rsidR="00A16EDC" w:rsidRDefault="00A16EDC" w:rsidP="00A16EDC">
      <w:pPr>
        <w:spacing w:after="0" w:line="240" w:lineRule="auto"/>
        <w:rPr>
          <w:rFonts w:asciiTheme="majorHAnsi" w:eastAsia="Times New Roman" w:hAnsiTheme="majorHAnsi" w:cs="Times New Roman"/>
        </w:rPr>
      </w:pPr>
    </w:p>
    <w:p w14:paraId="62777572" w14:textId="77777777" w:rsidR="00A16EDC" w:rsidRDefault="00A16EDC" w:rsidP="00A16EDC">
      <w:pPr>
        <w:spacing w:after="0" w:line="240" w:lineRule="auto"/>
        <w:rPr>
          <w:rFonts w:asciiTheme="majorHAnsi" w:eastAsia="Times New Roman" w:hAnsiTheme="majorHAnsi" w:cs="Times New Roman"/>
        </w:rPr>
      </w:pPr>
    </w:p>
    <w:p w14:paraId="1BE1762D" w14:textId="77777777" w:rsidR="00A16EDC" w:rsidRDefault="00A16EDC" w:rsidP="00A16EDC">
      <w:pPr>
        <w:spacing w:after="0" w:line="240" w:lineRule="auto"/>
        <w:rPr>
          <w:rFonts w:asciiTheme="majorHAnsi" w:eastAsia="Times New Roman" w:hAnsiTheme="majorHAnsi" w:cs="Times New Roman"/>
        </w:rPr>
      </w:pPr>
    </w:p>
    <w:p w14:paraId="337F5512" w14:textId="77777777" w:rsidR="00A16EDC" w:rsidRDefault="00A16EDC" w:rsidP="00A16EDC">
      <w:pPr>
        <w:spacing w:after="0" w:line="240" w:lineRule="auto"/>
        <w:rPr>
          <w:rFonts w:asciiTheme="majorHAnsi" w:eastAsia="Times New Roman" w:hAnsiTheme="majorHAnsi" w:cs="Times New Roman"/>
        </w:rPr>
      </w:pPr>
    </w:p>
    <w:p w14:paraId="36EF5A46" w14:textId="77777777" w:rsidR="00A16EDC" w:rsidRDefault="00A16EDC" w:rsidP="00A16EDC">
      <w:pPr>
        <w:spacing w:after="0" w:line="240" w:lineRule="auto"/>
        <w:rPr>
          <w:rFonts w:asciiTheme="majorHAnsi" w:eastAsia="Times New Roman" w:hAnsiTheme="majorHAnsi" w:cs="Times New Roman"/>
        </w:rPr>
      </w:pPr>
    </w:p>
    <w:p w14:paraId="1766F4E4" w14:textId="77777777" w:rsidR="00A16EDC" w:rsidRDefault="00A16EDC" w:rsidP="00A16EDC">
      <w:pPr>
        <w:spacing w:after="0" w:line="240" w:lineRule="auto"/>
        <w:rPr>
          <w:rFonts w:asciiTheme="majorHAnsi" w:eastAsia="Times New Roman" w:hAnsiTheme="majorHAnsi" w:cs="Times New Roman"/>
        </w:rPr>
      </w:pPr>
    </w:p>
    <w:p w14:paraId="27B0E5B5" w14:textId="69C34406" w:rsidR="00A16EDC" w:rsidRPr="00A16EDC" w:rsidRDefault="00227D23" w:rsidP="00A16EDC">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3. </w:t>
      </w:r>
      <w:r w:rsidR="00A16EDC" w:rsidRPr="00A16EDC">
        <w:rPr>
          <w:rFonts w:asciiTheme="majorHAnsi" w:eastAsia="Times New Roman" w:hAnsiTheme="majorHAnsi" w:cs="Times New Roman"/>
        </w:rPr>
        <w:t>Use the data shown in the graph to summarize the performance of these three cultivars.</w:t>
      </w:r>
    </w:p>
    <w:p w14:paraId="0F587F20" w14:textId="5111A7CB" w:rsidR="00CB14F3" w:rsidRDefault="00CB14F3" w:rsidP="005872B6">
      <w:pPr>
        <w:spacing w:after="0" w:line="240" w:lineRule="auto"/>
        <w:rPr>
          <w:rFonts w:asciiTheme="majorHAnsi" w:eastAsia="Times New Roman" w:hAnsiTheme="majorHAnsi" w:cs="Times New Roman"/>
        </w:rPr>
      </w:pPr>
    </w:p>
    <w:p w14:paraId="2D5F074A" w14:textId="31A774FB" w:rsidR="00CB14F3" w:rsidRDefault="00CB14F3" w:rsidP="005872B6">
      <w:pPr>
        <w:spacing w:after="0" w:line="240" w:lineRule="auto"/>
        <w:rPr>
          <w:rFonts w:asciiTheme="majorHAnsi" w:eastAsia="Times New Roman" w:hAnsiTheme="majorHAnsi" w:cs="Times New Roman"/>
        </w:rPr>
      </w:pPr>
    </w:p>
    <w:p w14:paraId="607DB134" w14:textId="77777777" w:rsidR="0037148D" w:rsidRDefault="0037148D" w:rsidP="005872B6">
      <w:pPr>
        <w:spacing w:after="0" w:line="240" w:lineRule="auto"/>
        <w:rPr>
          <w:rFonts w:asciiTheme="majorHAnsi" w:eastAsia="Times New Roman" w:hAnsiTheme="majorHAnsi" w:cs="Times New Roman"/>
        </w:rPr>
      </w:pPr>
    </w:p>
    <w:p w14:paraId="5104092E" w14:textId="77777777" w:rsidR="0037148D" w:rsidRDefault="0037148D" w:rsidP="005872B6">
      <w:pPr>
        <w:spacing w:after="0" w:line="240" w:lineRule="auto"/>
        <w:rPr>
          <w:rFonts w:asciiTheme="majorHAnsi" w:eastAsia="Times New Roman" w:hAnsiTheme="majorHAnsi" w:cs="Times New Roman"/>
        </w:rPr>
      </w:pPr>
    </w:p>
    <w:p w14:paraId="22E11C21" w14:textId="77777777" w:rsidR="0037148D" w:rsidRDefault="0037148D" w:rsidP="005872B6">
      <w:pPr>
        <w:spacing w:after="0" w:line="240" w:lineRule="auto"/>
        <w:rPr>
          <w:rFonts w:asciiTheme="majorHAnsi" w:eastAsia="Times New Roman" w:hAnsiTheme="majorHAnsi" w:cs="Times New Roman"/>
        </w:rPr>
      </w:pPr>
    </w:p>
    <w:p w14:paraId="098A1BB9" w14:textId="77777777" w:rsidR="0037148D" w:rsidRPr="008D7320" w:rsidRDefault="0037148D" w:rsidP="0037148D">
      <w:pPr>
        <w:rPr>
          <w:rFonts w:asciiTheme="majorHAnsi" w:hAnsiTheme="majorHAnsi"/>
          <w:b/>
          <w:color w:val="000000"/>
          <w:u w:val="single"/>
        </w:rPr>
      </w:pPr>
      <w:r>
        <w:rPr>
          <w:rFonts w:asciiTheme="majorHAnsi" w:hAnsiTheme="majorHAnsi"/>
          <w:b/>
          <w:color w:val="000000"/>
          <w:u w:val="single"/>
        </w:rPr>
        <w:t>Part 3</w:t>
      </w:r>
    </w:p>
    <w:p w14:paraId="10A9E0D8" w14:textId="3FEF5978" w:rsidR="0037148D" w:rsidRDefault="0037148D" w:rsidP="0037148D">
      <w:pPr>
        <w:rPr>
          <w:rFonts w:asciiTheme="majorHAnsi" w:hAnsiTheme="majorHAnsi"/>
          <w:color w:val="000000"/>
        </w:rPr>
      </w:pPr>
      <w:r>
        <w:rPr>
          <w:rFonts w:asciiTheme="majorHAnsi" w:hAnsiTheme="majorHAnsi"/>
          <w:color w:val="000000"/>
        </w:rPr>
        <w:t>In nature changes in predator and prey density oscillate and are sustained through time. Using the Lotka and Volterra model for predator-prey interactions</w:t>
      </w:r>
      <w:r w:rsidR="00EA66D8">
        <w:rPr>
          <w:rFonts w:asciiTheme="majorHAnsi" w:hAnsiTheme="majorHAnsi"/>
          <w:color w:val="000000"/>
        </w:rPr>
        <w:t xml:space="preserve"> answer the following questions.</w:t>
      </w:r>
    </w:p>
    <w:p w14:paraId="7F7334E6" w14:textId="5C481A52" w:rsidR="00C14CAB" w:rsidRDefault="00C14CAB" w:rsidP="0037148D">
      <w:pPr>
        <w:rPr>
          <w:rFonts w:asciiTheme="majorHAnsi" w:hAnsiTheme="majorHAnsi"/>
          <w:color w:val="000000"/>
        </w:rPr>
      </w:pPr>
      <w:r>
        <w:rPr>
          <w:rFonts w:asciiTheme="majorHAnsi" w:hAnsiTheme="majorHAnsi"/>
          <w:color w:val="000000"/>
        </w:rPr>
        <w:t xml:space="preserve">In our scenario, the predator are the spiders that feed on BPH the prey. </w:t>
      </w:r>
      <w:bookmarkStart w:id="3" w:name="_GoBack"/>
      <w:bookmarkEnd w:id="3"/>
    </w:p>
    <w:p w14:paraId="2E1389C0" w14:textId="77777777" w:rsidR="0037148D" w:rsidRDefault="0037148D" w:rsidP="0037148D">
      <w:pPr>
        <w:rPr>
          <w:rFonts w:asciiTheme="majorHAnsi" w:hAnsiTheme="majorHAnsi"/>
          <w:color w:val="000000"/>
        </w:rPr>
      </w:pPr>
      <w:r>
        <w:rPr>
          <w:rFonts w:asciiTheme="majorHAnsi" w:hAnsiTheme="majorHAnsi"/>
          <w:color w:val="000000"/>
        </w:rPr>
        <w:t xml:space="preserve">1. Play around with the model changing one of the parameters at a time and record below the effect on the amplitude of the oscillation, changes in density for predator and prey (do not change the initial population density of the predator and prey).  </w:t>
      </w:r>
    </w:p>
    <w:p w14:paraId="3E9865CA" w14:textId="77777777" w:rsidR="0037148D" w:rsidRDefault="0037148D" w:rsidP="0037148D">
      <w:pPr>
        <w:rPr>
          <w:rFonts w:asciiTheme="majorHAnsi" w:hAnsiTheme="majorHAnsi"/>
          <w:color w:val="000000"/>
        </w:rPr>
      </w:pPr>
    </w:p>
    <w:p w14:paraId="7785C474" w14:textId="77777777" w:rsidR="0037148D" w:rsidRDefault="0037148D" w:rsidP="0037148D">
      <w:pPr>
        <w:rPr>
          <w:rFonts w:asciiTheme="majorHAnsi" w:hAnsiTheme="majorHAnsi"/>
          <w:color w:val="000000"/>
        </w:rPr>
      </w:pPr>
    </w:p>
    <w:p w14:paraId="61CEA0AE" w14:textId="77777777" w:rsidR="0037148D" w:rsidRDefault="0037148D" w:rsidP="0037148D">
      <w:pPr>
        <w:rPr>
          <w:rFonts w:asciiTheme="majorHAnsi" w:hAnsiTheme="majorHAnsi"/>
          <w:color w:val="000000"/>
        </w:rPr>
      </w:pPr>
    </w:p>
    <w:p w14:paraId="4EF72DDE" w14:textId="77777777" w:rsidR="0037148D" w:rsidRDefault="0037148D" w:rsidP="0037148D">
      <w:pPr>
        <w:rPr>
          <w:rFonts w:asciiTheme="majorHAnsi" w:hAnsiTheme="majorHAnsi"/>
          <w:color w:val="000000"/>
        </w:rPr>
      </w:pPr>
    </w:p>
    <w:p w14:paraId="7BA784BF" w14:textId="77777777" w:rsidR="0037148D" w:rsidRDefault="0037148D" w:rsidP="0037148D">
      <w:pPr>
        <w:rPr>
          <w:rFonts w:asciiTheme="majorHAnsi" w:hAnsiTheme="majorHAnsi"/>
          <w:color w:val="000000"/>
        </w:rPr>
      </w:pPr>
    </w:p>
    <w:p w14:paraId="649C9130" w14:textId="09A07ADE" w:rsidR="0037148D" w:rsidRDefault="0037148D" w:rsidP="0037148D">
      <w:pPr>
        <w:rPr>
          <w:rFonts w:asciiTheme="majorHAnsi" w:hAnsiTheme="majorHAnsi"/>
          <w:color w:val="000000"/>
        </w:rPr>
      </w:pPr>
      <w:r>
        <w:rPr>
          <w:rFonts w:asciiTheme="majorHAnsi" w:hAnsiTheme="majorHAnsi"/>
          <w:color w:val="000000"/>
        </w:rPr>
        <w:lastRenderedPageBreak/>
        <w:t xml:space="preserve">2. What coefficients in the model would be impacted by the increase in yield of </w:t>
      </w:r>
      <w:r w:rsidR="002261EE">
        <w:rPr>
          <w:rFonts w:asciiTheme="majorHAnsi" w:hAnsiTheme="majorHAnsi"/>
          <w:color w:val="000000"/>
        </w:rPr>
        <w:t>rice cultivar</w:t>
      </w:r>
      <w:r w:rsidR="00C14CAB">
        <w:rPr>
          <w:rFonts w:asciiTheme="majorHAnsi" w:hAnsiTheme="majorHAnsi"/>
          <w:color w:val="000000"/>
        </w:rPr>
        <w:t>s</w:t>
      </w:r>
      <w:r w:rsidR="002261EE">
        <w:rPr>
          <w:rFonts w:asciiTheme="majorHAnsi" w:hAnsiTheme="majorHAnsi"/>
          <w:color w:val="000000"/>
        </w:rPr>
        <w:t xml:space="preserve">. </w:t>
      </w:r>
      <w:r>
        <w:rPr>
          <w:rFonts w:asciiTheme="majorHAnsi" w:hAnsiTheme="majorHAnsi"/>
          <w:color w:val="000000"/>
        </w:rPr>
        <w:t>Explain your answer. Based on your answer model these effects by changing those coefficients in the model. Explain the outcomes.</w:t>
      </w:r>
    </w:p>
    <w:p w14:paraId="6C963C2F" w14:textId="77777777" w:rsidR="00C14CAB" w:rsidRDefault="00C14CAB" w:rsidP="0037148D">
      <w:pPr>
        <w:rPr>
          <w:rFonts w:asciiTheme="majorHAnsi" w:hAnsiTheme="majorHAnsi"/>
          <w:color w:val="000000"/>
        </w:rPr>
      </w:pPr>
    </w:p>
    <w:p w14:paraId="5A8FD75A" w14:textId="77777777" w:rsidR="00C14CAB" w:rsidRDefault="00C14CAB" w:rsidP="0037148D">
      <w:pPr>
        <w:rPr>
          <w:rFonts w:asciiTheme="majorHAnsi" w:hAnsiTheme="majorHAnsi"/>
          <w:color w:val="000000"/>
        </w:rPr>
      </w:pPr>
    </w:p>
    <w:p w14:paraId="5B457056" w14:textId="6F8CE6C3" w:rsidR="00C14CAB" w:rsidRDefault="00C14CAB" w:rsidP="0037148D">
      <w:pPr>
        <w:rPr>
          <w:rFonts w:asciiTheme="majorHAnsi" w:hAnsiTheme="majorHAnsi"/>
          <w:color w:val="000000"/>
        </w:rPr>
      </w:pPr>
      <w:r>
        <w:rPr>
          <w:rFonts w:asciiTheme="majorHAnsi" w:hAnsiTheme="majorHAnsi"/>
          <w:color w:val="000000"/>
        </w:rPr>
        <w:t>3. What coefficient would change in the model to account for the use</w:t>
      </w:r>
      <w:r w:rsidR="00044EB3">
        <w:rPr>
          <w:rFonts w:asciiTheme="majorHAnsi" w:hAnsiTheme="majorHAnsi"/>
          <w:color w:val="000000"/>
        </w:rPr>
        <w:t xml:space="preserve"> of</w:t>
      </w:r>
      <w:r>
        <w:rPr>
          <w:rFonts w:asciiTheme="majorHAnsi" w:hAnsiTheme="majorHAnsi"/>
          <w:color w:val="000000"/>
        </w:rPr>
        <w:t xml:space="preserve"> high yield rice cultivar that are also resistant to BPH? </w:t>
      </w:r>
      <w:r w:rsidR="00044EB3">
        <w:rPr>
          <w:rFonts w:asciiTheme="majorHAnsi" w:hAnsiTheme="majorHAnsi"/>
          <w:color w:val="000000"/>
        </w:rPr>
        <w:t>Explain your answer.</w:t>
      </w:r>
    </w:p>
    <w:p w14:paraId="35998CCE" w14:textId="77777777" w:rsidR="0037148D" w:rsidRDefault="0037148D" w:rsidP="0037148D">
      <w:pPr>
        <w:rPr>
          <w:rFonts w:asciiTheme="majorHAnsi" w:hAnsiTheme="majorHAnsi"/>
          <w:color w:val="000000"/>
        </w:rPr>
      </w:pPr>
    </w:p>
    <w:p w14:paraId="5EBB78F3" w14:textId="77777777" w:rsidR="0037148D" w:rsidRDefault="0037148D" w:rsidP="0037148D">
      <w:pPr>
        <w:rPr>
          <w:rFonts w:asciiTheme="majorHAnsi" w:hAnsiTheme="majorHAnsi"/>
          <w:color w:val="000000"/>
        </w:rPr>
      </w:pPr>
    </w:p>
    <w:p w14:paraId="591BF25E" w14:textId="77777777" w:rsidR="0037148D" w:rsidRDefault="0037148D" w:rsidP="0037148D">
      <w:pPr>
        <w:rPr>
          <w:rFonts w:asciiTheme="majorHAnsi" w:hAnsiTheme="majorHAnsi"/>
          <w:color w:val="000000"/>
        </w:rPr>
      </w:pPr>
    </w:p>
    <w:p w14:paraId="202DF62A" w14:textId="4671ACD3" w:rsidR="0037148D" w:rsidRPr="00960552" w:rsidRDefault="00CE41ED" w:rsidP="0037148D">
      <w:pPr>
        <w:rPr>
          <w:rFonts w:asciiTheme="majorHAnsi" w:hAnsiTheme="majorHAnsi"/>
          <w:color w:val="000000"/>
        </w:rPr>
      </w:pPr>
      <w:r>
        <w:rPr>
          <w:rFonts w:asciiTheme="majorHAnsi" w:hAnsiTheme="majorHAnsi"/>
          <w:color w:val="000000"/>
        </w:rPr>
        <w:t>4</w:t>
      </w:r>
      <w:r w:rsidR="0037148D">
        <w:rPr>
          <w:rFonts w:asciiTheme="majorHAnsi" w:hAnsiTheme="majorHAnsi"/>
          <w:color w:val="000000"/>
        </w:rPr>
        <w:t xml:space="preserve">. Under what conditions do predator and prey subsist at a stable equilibrium Under what conditions does the model crash, i.e. either the predator or the prey are extinguished. Explain your answers. </w:t>
      </w:r>
    </w:p>
    <w:p w14:paraId="3100DF7A" w14:textId="77777777" w:rsidR="0037148D" w:rsidRDefault="0037148D" w:rsidP="005872B6">
      <w:pPr>
        <w:spacing w:after="0" w:line="240" w:lineRule="auto"/>
        <w:rPr>
          <w:rFonts w:asciiTheme="majorHAnsi" w:eastAsia="Times New Roman" w:hAnsiTheme="majorHAnsi" w:cs="Times New Roman"/>
        </w:rPr>
      </w:pPr>
    </w:p>
    <w:p w14:paraId="031597FD" w14:textId="77777777" w:rsidR="00227D23" w:rsidRDefault="00227D23" w:rsidP="005872B6">
      <w:pPr>
        <w:spacing w:after="0" w:line="240" w:lineRule="auto"/>
        <w:rPr>
          <w:rFonts w:asciiTheme="majorHAnsi" w:eastAsia="Times New Roman" w:hAnsiTheme="majorHAnsi" w:cs="Times New Roman"/>
        </w:rPr>
      </w:pPr>
    </w:p>
    <w:p w14:paraId="6E747769" w14:textId="77777777" w:rsidR="00227D23" w:rsidRDefault="00227D23" w:rsidP="005872B6">
      <w:pPr>
        <w:spacing w:after="0" w:line="240" w:lineRule="auto"/>
        <w:rPr>
          <w:rFonts w:asciiTheme="majorHAnsi" w:eastAsia="Times New Roman" w:hAnsiTheme="majorHAnsi" w:cs="Times New Roman"/>
        </w:rPr>
      </w:pPr>
    </w:p>
    <w:p w14:paraId="23C1FBF8" w14:textId="63EC16E8" w:rsidR="00CB14F3" w:rsidRPr="00C30C7C" w:rsidRDefault="00CB14F3" w:rsidP="005872B6">
      <w:pPr>
        <w:spacing w:after="0" w:line="240" w:lineRule="auto"/>
        <w:rPr>
          <w:rFonts w:asciiTheme="majorHAnsi" w:eastAsia="Times New Roman" w:hAnsiTheme="majorHAnsi" w:cs="Times New Roman"/>
        </w:rPr>
      </w:pPr>
    </w:p>
    <w:p w14:paraId="047BB46D" w14:textId="0CA92F45" w:rsidR="003272D4" w:rsidRPr="00CB14F3" w:rsidRDefault="00CB14F3" w:rsidP="005872B6">
      <w:pPr>
        <w:spacing w:after="0" w:line="240" w:lineRule="auto"/>
        <w:rPr>
          <w:rFonts w:asciiTheme="majorHAnsi" w:eastAsia="Times New Roman" w:hAnsiTheme="majorHAnsi" w:cs="Times New Roman"/>
          <w:b/>
          <w:sz w:val="20"/>
          <w:u w:val="single"/>
        </w:rPr>
      </w:pPr>
      <w:r w:rsidRPr="00CB14F3">
        <w:rPr>
          <w:rFonts w:asciiTheme="majorHAnsi" w:eastAsia="Times New Roman" w:hAnsiTheme="majorHAnsi" w:cs="Times New Roman"/>
          <w:b/>
          <w:sz w:val="20"/>
          <w:u w:val="single"/>
        </w:rPr>
        <w:t>References</w:t>
      </w:r>
    </w:p>
    <w:p w14:paraId="66E83B3D" w14:textId="4EBB5D0C" w:rsidR="003272D4" w:rsidRPr="00CB14F3" w:rsidRDefault="00E563FB" w:rsidP="005872B6">
      <w:pPr>
        <w:spacing w:after="0" w:line="240" w:lineRule="auto"/>
        <w:ind w:left="720" w:hanging="720"/>
        <w:rPr>
          <w:rFonts w:asciiTheme="majorHAnsi" w:eastAsia="Times New Roman" w:hAnsiTheme="majorHAnsi" w:cs="Times New Roman"/>
          <w:sz w:val="20"/>
        </w:rPr>
      </w:pPr>
      <w:r w:rsidRPr="00CB14F3">
        <w:rPr>
          <w:rFonts w:asciiTheme="majorHAnsi" w:eastAsia="Times New Roman" w:hAnsiTheme="majorHAnsi" w:cs="Times New Roman"/>
          <w:sz w:val="20"/>
        </w:rPr>
        <w:t xml:space="preserve">Bottrell, D.G., K.G. Schoenly. </w:t>
      </w:r>
      <w:r w:rsidR="00CB14F3" w:rsidRPr="00CB14F3">
        <w:rPr>
          <w:rFonts w:asciiTheme="majorHAnsi" w:eastAsia="Times New Roman" w:hAnsiTheme="majorHAnsi" w:cs="Times New Roman"/>
          <w:sz w:val="20"/>
        </w:rPr>
        <w:t>(</w:t>
      </w:r>
      <w:r w:rsidRPr="00CB14F3">
        <w:rPr>
          <w:rFonts w:asciiTheme="majorHAnsi" w:eastAsia="Times New Roman" w:hAnsiTheme="majorHAnsi" w:cs="Times New Roman"/>
          <w:sz w:val="20"/>
        </w:rPr>
        <w:t>2012</w:t>
      </w:r>
      <w:r w:rsidR="00CB14F3" w:rsidRPr="00CB14F3">
        <w:rPr>
          <w:rFonts w:asciiTheme="majorHAnsi" w:eastAsia="Times New Roman" w:hAnsiTheme="majorHAnsi" w:cs="Times New Roman"/>
          <w:sz w:val="20"/>
        </w:rPr>
        <w:t>)</w:t>
      </w:r>
      <w:r w:rsidRPr="00CB14F3">
        <w:rPr>
          <w:rFonts w:asciiTheme="majorHAnsi" w:eastAsia="Times New Roman" w:hAnsiTheme="majorHAnsi" w:cs="Times New Roman"/>
          <w:sz w:val="20"/>
        </w:rPr>
        <w:t xml:space="preserve">. Resurrecting the </w:t>
      </w:r>
      <w:r w:rsidR="00CB14F3" w:rsidRPr="00CB14F3">
        <w:rPr>
          <w:rFonts w:asciiTheme="majorHAnsi" w:eastAsia="Times New Roman" w:hAnsiTheme="majorHAnsi" w:cs="Times New Roman"/>
          <w:sz w:val="20"/>
        </w:rPr>
        <w:t>G</w:t>
      </w:r>
      <w:r w:rsidRPr="00CB14F3">
        <w:rPr>
          <w:rFonts w:asciiTheme="majorHAnsi" w:eastAsia="Times New Roman" w:hAnsiTheme="majorHAnsi" w:cs="Times New Roman"/>
          <w:sz w:val="20"/>
        </w:rPr>
        <w:t xml:space="preserve">host of </w:t>
      </w:r>
      <w:r w:rsidR="00CB14F3" w:rsidRPr="00CB14F3">
        <w:rPr>
          <w:rFonts w:asciiTheme="majorHAnsi" w:eastAsia="Times New Roman" w:hAnsiTheme="majorHAnsi" w:cs="Times New Roman"/>
          <w:sz w:val="20"/>
        </w:rPr>
        <w:t>Green Revolutions Past: The Brown Planthopper as a Recurring Threat to High-Yielding Rice Production in T</w:t>
      </w:r>
      <w:r w:rsidRPr="00CB14F3">
        <w:rPr>
          <w:rFonts w:asciiTheme="majorHAnsi" w:eastAsia="Times New Roman" w:hAnsiTheme="majorHAnsi" w:cs="Times New Roman"/>
          <w:sz w:val="20"/>
        </w:rPr>
        <w:t xml:space="preserve">ropical Asia. </w:t>
      </w:r>
      <w:r w:rsidR="00CB14F3" w:rsidRPr="00CB14F3">
        <w:rPr>
          <w:rFonts w:asciiTheme="majorHAnsi" w:eastAsia="Times New Roman" w:hAnsiTheme="majorHAnsi" w:cs="Times New Roman"/>
          <w:i/>
          <w:sz w:val="20"/>
        </w:rPr>
        <w:t xml:space="preserve">Journal of Asia Pacific Entomology, 15, </w:t>
      </w:r>
      <w:r w:rsidR="00CB14F3" w:rsidRPr="00CB14F3">
        <w:rPr>
          <w:rFonts w:asciiTheme="majorHAnsi" w:eastAsia="Times New Roman" w:hAnsiTheme="majorHAnsi" w:cs="Times New Roman"/>
          <w:sz w:val="20"/>
        </w:rPr>
        <w:t xml:space="preserve">122-140. </w:t>
      </w:r>
      <w:r w:rsidR="00CB14F3" w:rsidRPr="00CB14F3">
        <w:rPr>
          <w:rFonts w:asciiTheme="majorHAnsi" w:hAnsiTheme="majorHAnsi"/>
          <w:sz w:val="20"/>
          <w:szCs w:val="16"/>
        </w:rPr>
        <w:t>**Most of this activity is excerpts from this paper.</w:t>
      </w:r>
    </w:p>
    <w:p w14:paraId="7F4B0BC1" w14:textId="2F14C682" w:rsidR="003272D4" w:rsidRDefault="00CB14F3" w:rsidP="005872B6">
      <w:pPr>
        <w:spacing w:after="0" w:line="240" w:lineRule="auto"/>
        <w:ind w:left="720" w:hanging="720"/>
        <w:rPr>
          <w:rFonts w:asciiTheme="majorHAnsi" w:eastAsia="Times New Roman" w:hAnsiTheme="majorHAnsi" w:cs="Times New Roman"/>
          <w:sz w:val="20"/>
        </w:rPr>
      </w:pPr>
      <w:r w:rsidRPr="00CB14F3">
        <w:rPr>
          <w:rFonts w:asciiTheme="majorHAnsi" w:eastAsia="Times New Roman" w:hAnsiTheme="majorHAnsi" w:cs="Times New Roman"/>
          <w:sz w:val="20"/>
        </w:rPr>
        <w:t xml:space="preserve">Heinrichs, E. (1992). Rice insects: The Role of Host Plant Resistance in Integrated Management Systems. </w:t>
      </w:r>
      <w:r w:rsidRPr="00CB14F3">
        <w:rPr>
          <w:rFonts w:asciiTheme="majorHAnsi" w:eastAsia="Times New Roman" w:hAnsiTheme="majorHAnsi" w:cs="Times New Roman"/>
          <w:i/>
          <w:sz w:val="20"/>
        </w:rPr>
        <w:t>Korean Journal of Applied Entomology, 31</w:t>
      </w:r>
      <w:r w:rsidRPr="00CB14F3">
        <w:rPr>
          <w:rFonts w:asciiTheme="majorHAnsi" w:eastAsia="Times New Roman" w:hAnsiTheme="majorHAnsi" w:cs="Times New Roman"/>
          <w:sz w:val="20"/>
        </w:rPr>
        <w:t>(3), 256-275.</w:t>
      </w:r>
    </w:p>
    <w:p w14:paraId="15197A3D" w14:textId="7EE2100C" w:rsidR="005516A1" w:rsidRPr="005516A1" w:rsidRDefault="005B5F54" w:rsidP="005516A1">
      <w:pPr>
        <w:spacing w:after="0" w:line="240" w:lineRule="auto"/>
        <w:ind w:left="720" w:hanging="720"/>
        <w:rPr>
          <w:rFonts w:asciiTheme="majorHAnsi" w:eastAsia="Times New Roman" w:hAnsiTheme="majorHAnsi" w:cs="Times New Roman"/>
          <w:sz w:val="20"/>
        </w:rPr>
      </w:pPr>
      <w:r>
        <w:rPr>
          <w:rFonts w:asciiTheme="majorHAnsi" w:eastAsia="Times New Roman" w:hAnsiTheme="majorHAnsi" w:cs="Times New Roman"/>
          <w:sz w:val="20"/>
        </w:rPr>
        <w:t xml:space="preserve">S. Peng, </w:t>
      </w:r>
      <w:r w:rsidR="005516A1" w:rsidRPr="005516A1">
        <w:rPr>
          <w:rFonts w:asciiTheme="majorHAnsi" w:eastAsia="Times New Roman" w:hAnsiTheme="majorHAnsi" w:cs="Times New Roman"/>
          <w:sz w:val="20"/>
        </w:rPr>
        <w:t>S. K.G. Cassman, S.S. Virmani, J. Sheehy, G.S. Khush. 1999. Yield potential trends of tropical rice since the release of IR8 and the challenge of increasing rice yield potential. Crop Sci. 39: 1552-1559.</w:t>
      </w:r>
    </w:p>
    <w:p w14:paraId="61D61910" w14:textId="77777777" w:rsidR="005516A1" w:rsidRPr="00CB14F3" w:rsidRDefault="005516A1" w:rsidP="005872B6">
      <w:pPr>
        <w:spacing w:after="0" w:line="240" w:lineRule="auto"/>
        <w:ind w:left="720" w:hanging="720"/>
        <w:rPr>
          <w:rFonts w:asciiTheme="majorHAnsi" w:eastAsia="Times New Roman" w:hAnsiTheme="majorHAnsi" w:cs="Times New Roman"/>
          <w:sz w:val="20"/>
        </w:rPr>
      </w:pPr>
    </w:p>
    <w:sectPr w:rsidR="005516A1" w:rsidRPr="00CB14F3" w:rsidSect="00236EB9">
      <w:footerReference w:type="even" r:id="rId9"/>
      <w:footerReference w:type="default" r:id="rId10"/>
      <w:headerReference w:type="first" r:id="rId11"/>
      <w:pgSz w:w="12240" w:h="15840"/>
      <w:pgMar w:top="1152" w:right="1152" w:bottom="1152" w:left="1152"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D8762" w14:textId="77777777" w:rsidR="00E47296" w:rsidRDefault="00E47296" w:rsidP="00C30C7C">
      <w:pPr>
        <w:spacing w:after="0" w:line="240" w:lineRule="auto"/>
      </w:pPr>
      <w:r>
        <w:separator/>
      </w:r>
    </w:p>
  </w:endnote>
  <w:endnote w:type="continuationSeparator" w:id="0">
    <w:p w14:paraId="00D1B58B" w14:textId="77777777" w:rsidR="00E47296" w:rsidRDefault="00E47296" w:rsidP="00C3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m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F94EA" w14:textId="77777777" w:rsidR="0037148D" w:rsidRDefault="0037148D" w:rsidP="007014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34FF6" w14:textId="77777777" w:rsidR="0037148D" w:rsidRDefault="003714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6940C" w14:textId="77777777" w:rsidR="0037148D" w:rsidRDefault="0037148D" w:rsidP="007014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66D8">
      <w:rPr>
        <w:rStyle w:val="PageNumber"/>
        <w:noProof/>
      </w:rPr>
      <w:t>3</w:t>
    </w:r>
    <w:r>
      <w:rPr>
        <w:rStyle w:val="PageNumber"/>
      </w:rPr>
      <w:fldChar w:fldCharType="end"/>
    </w:r>
  </w:p>
  <w:p w14:paraId="381DB71D" w14:textId="77777777" w:rsidR="0037148D" w:rsidRDefault="003714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9AF0C" w14:textId="77777777" w:rsidR="00E47296" w:rsidRDefault="00E47296" w:rsidP="00C30C7C">
      <w:pPr>
        <w:spacing w:after="0" w:line="240" w:lineRule="auto"/>
      </w:pPr>
      <w:r>
        <w:separator/>
      </w:r>
    </w:p>
  </w:footnote>
  <w:footnote w:type="continuationSeparator" w:id="0">
    <w:p w14:paraId="55FC1A88" w14:textId="77777777" w:rsidR="00E47296" w:rsidRDefault="00E47296" w:rsidP="00C30C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B03F5" w14:textId="6C6023AE" w:rsidR="00C30C7C" w:rsidRPr="009C392C" w:rsidRDefault="00C30C7C" w:rsidP="00C30C7C">
    <w:pPr>
      <w:spacing w:after="0" w:line="240" w:lineRule="auto"/>
      <w:jc w:val="center"/>
      <w:rPr>
        <w:rFonts w:asciiTheme="majorHAnsi" w:hAnsiTheme="majorHAnsi"/>
        <w:b/>
        <w:u w:val="single"/>
      </w:rPr>
    </w:pPr>
    <w:r>
      <w:rPr>
        <w:rFonts w:asciiTheme="majorHAnsi" w:hAnsiTheme="majorHAnsi"/>
        <w:b/>
        <w:u w:val="single"/>
      </w:rPr>
      <w:t>Expert Group #4</w:t>
    </w:r>
    <w:r w:rsidRPr="009C392C">
      <w:rPr>
        <w:rFonts w:asciiTheme="majorHAnsi" w:hAnsiTheme="majorHAnsi"/>
        <w:b/>
        <w:u w:val="single"/>
      </w:rPr>
      <w:t xml:space="preserve"> </w:t>
    </w:r>
  </w:p>
  <w:p w14:paraId="5C53D852" w14:textId="360B9661" w:rsidR="00C30C7C" w:rsidRPr="009C392C" w:rsidRDefault="00C30C7C" w:rsidP="00C30C7C">
    <w:pPr>
      <w:spacing w:after="0" w:line="240" w:lineRule="auto"/>
      <w:jc w:val="center"/>
      <w:rPr>
        <w:rFonts w:asciiTheme="majorHAnsi" w:hAnsiTheme="majorHAnsi"/>
      </w:rPr>
    </w:pPr>
    <w:r w:rsidRPr="009C392C">
      <w:rPr>
        <w:rFonts w:asciiTheme="majorHAnsi" w:hAnsiTheme="majorHAnsi"/>
        <w:b/>
      </w:rPr>
      <w:t xml:space="preserve">A Case Study in Rice Agriculture: </w:t>
    </w:r>
    <w:r w:rsidR="00CB14F3">
      <w:rPr>
        <w:rFonts w:asciiTheme="majorHAnsi" w:hAnsiTheme="majorHAnsi"/>
        <w:b/>
      </w:rPr>
      <w:t>The Use of Cultivars</w:t>
    </w:r>
  </w:p>
  <w:p w14:paraId="0962AE34" w14:textId="77777777" w:rsidR="00C30C7C" w:rsidRDefault="00C30C7C" w:rsidP="00C30C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962"/>
    <w:multiLevelType w:val="multilevel"/>
    <w:tmpl w:val="29505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F4C4DB5"/>
    <w:multiLevelType w:val="multilevel"/>
    <w:tmpl w:val="AAC01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B4F6001"/>
    <w:multiLevelType w:val="multilevel"/>
    <w:tmpl w:val="2E3899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E20C65"/>
    <w:multiLevelType w:val="multilevel"/>
    <w:tmpl w:val="65527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D4"/>
    <w:rsid w:val="0001238A"/>
    <w:rsid w:val="00044EB3"/>
    <w:rsid w:val="001C3BE9"/>
    <w:rsid w:val="002261EE"/>
    <w:rsid w:val="00227D23"/>
    <w:rsid w:val="00236EB9"/>
    <w:rsid w:val="002D69E1"/>
    <w:rsid w:val="002E5D72"/>
    <w:rsid w:val="003272D4"/>
    <w:rsid w:val="0037148D"/>
    <w:rsid w:val="003B1C9D"/>
    <w:rsid w:val="00435EF7"/>
    <w:rsid w:val="004F25D2"/>
    <w:rsid w:val="005516A1"/>
    <w:rsid w:val="005872B6"/>
    <w:rsid w:val="005B5F54"/>
    <w:rsid w:val="00867251"/>
    <w:rsid w:val="008B3446"/>
    <w:rsid w:val="008E7BDA"/>
    <w:rsid w:val="00963FB5"/>
    <w:rsid w:val="009A0E5C"/>
    <w:rsid w:val="00A16EDC"/>
    <w:rsid w:val="00B6362D"/>
    <w:rsid w:val="00BA78DA"/>
    <w:rsid w:val="00C14CAB"/>
    <w:rsid w:val="00C30C7C"/>
    <w:rsid w:val="00CB14F3"/>
    <w:rsid w:val="00CD2C9A"/>
    <w:rsid w:val="00CE41ED"/>
    <w:rsid w:val="00D55DDC"/>
    <w:rsid w:val="00DA36E5"/>
    <w:rsid w:val="00DB052E"/>
    <w:rsid w:val="00E26406"/>
    <w:rsid w:val="00E47296"/>
    <w:rsid w:val="00E563FB"/>
    <w:rsid w:val="00E93221"/>
    <w:rsid w:val="00EA66D8"/>
    <w:rsid w:val="00EC2984"/>
    <w:rsid w:val="00F535B4"/>
    <w:rsid w:val="00F95969"/>
    <w:rsid w:val="00FB08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200B"/>
  <w15:docId w15:val="{2F6C056E-5A25-490F-A9F8-9DC764DD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6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3FB"/>
    <w:rPr>
      <w:rFonts w:ascii="Segoe UI" w:hAnsi="Segoe UI" w:cs="Segoe UI"/>
      <w:sz w:val="18"/>
      <w:szCs w:val="18"/>
    </w:rPr>
  </w:style>
  <w:style w:type="paragraph" w:styleId="Header">
    <w:name w:val="header"/>
    <w:basedOn w:val="Normal"/>
    <w:link w:val="HeaderChar"/>
    <w:uiPriority w:val="99"/>
    <w:unhideWhenUsed/>
    <w:rsid w:val="00C30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C7C"/>
  </w:style>
  <w:style w:type="paragraph" w:styleId="Footer">
    <w:name w:val="footer"/>
    <w:basedOn w:val="Normal"/>
    <w:link w:val="FooterChar"/>
    <w:uiPriority w:val="99"/>
    <w:unhideWhenUsed/>
    <w:rsid w:val="00C30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C7C"/>
  </w:style>
  <w:style w:type="paragraph" w:styleId="ListParagraph">
    <w:name w:val="List Paragraph"/>
    <w:basedOn w:val="Normal"/>
    <w:uiPriority w:val="34"/>
    <w:qFormat/>
    <w:rsid w:val="009A0E5C"/>
    <w:pPr>
      <w:ind w:left="720"/>
      <w:contextualSpacing/>
    </w:pPr>
  </w:style>
  <w:style w:type="character" w:styleId="Hyperlink">
    <w:name w:val="Hyperlink"/>
    <w:basedOn w:val="DefaultParagraphFont"/>
    <w:uiPriority w:val="99"/>
    <w:unhideWhenUsed/>
    <w:rsid w:val="0037148D"/>
    <w:rPr>
      <w:color w:val="0000FF"/>
      <w:u w:val="single"/>
    </w:rPr>
  </w:style>
  <w:style w:type="character" w:styleId="PageNumber">
    <w:name w:val="page number"/>
    <w:basedOn w:val="DefaultParagraphFont"/>
    <w:uiPriority w:val="99"/>
    <w:semiHidden/>
    <w:unhideWhenUsed/>
    <w:rsid w:val="00371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879</Words>
  <Characters>5016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Newtoff, Kiersten N</dc:creator>
  <cp:lastModifiedBy>Fernando Nieto</cp:lastModifiedBy>
  <cp:revision>15</cp:revision>
  <cp:lastPrinted>2018-11-05T20:30:00Z</cp:lastPrinted>
  <dcterms:created xsi:type="dcterms:W3CDTF">2018-12-04T01:01:00Z</dcterms:created>
  <dcterms:modified xsi:type="dcterms:W3CDTF">2019-01-18T16:02:00Z</dcterms:modified>
</cp:coreProperties>
</file>