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BE3D6" w14:textId="600CE4A5" w:rsidR="007B5780" w:rsidRDefault="007B5780" w:rsidP="00C86D62">
      <w:pPr>
        <w:contextualSpacing/>
        <w:rPr>
          <w:b/>
        </w:rPr>
      </w:pPr>
      <w:r>
        <w:rPr>
          <w:b/>
        </w:rPr>
        <w:t xml:space="preserve">Plastic tadpoles lab – post-lab </w:t>
      </w:r>
      <w:r w:rsidRPr="00317107">
        <w:rPr>
          <w:b/>
        </w:rPr>
        <w:t>assessment</w:t>
      </w:r>
      <w:r w:rsidR="00F811D3">
        <w:rPr>
          <w:b/>
        </w:rPr>
        <w:t xml:space="preserve"> ANSWER KEY AND EXPLANATIONS</w:t>
      </w:r>
    </w:p>
    <w:p w14:paraId="0CF2677B" w14:textId="77777777" w:rsidR="00F811D3" w:rsidRDefault="00F811D3" w:rsidP="00C86D62">
      <w:pPr>
        <w:contextualSpacing/>
        <w:rPr>
          <w:b/>
        </w:rPr>
      </w:pPr>
    </w:p>
    <w:p w14:paraId="285886B6" w14:textId="77777777" w:rsidR="00F811D3" w:rsidRPr="00A820C3" w:rsidRDefault="00F811D3" w:rsidP="00F811D3">
      <w:pPr>
        <w:rPr>
          <w:b/>
          <w:i/>
          <w:color w:val="FF0000"/>
        </w:rPr>
      </w:pPr>
      <w:r w:rsidRPr="00A820C3">
        <w:rPr>
          <w:b/>
          <w:i/>
          <w:color w:val="FF0000"/>
        </w:rPr>
        <w:t xml:space="preserve">Learning objective 1: Students will be able to define phenotypic plasticity. </w:t>
      </w:r>
    </w:p>
    <w:p w14:paraId="0EE0632F" w14:textId="77777777" w:rsidR="007B5780" w:rsidRDefault="007B5780" w:rsidP="00C86D62">
      <w:pPr>
        <w:pStyle w:val="ListParagraph"/>
        <w:numPr>
          <w:ilvl w:val="0"/>
          <w:numId w:val="1"/>
        </w:numPr>
      </w:pPr>
      <w:r>
        <w:t>Phenotypic plasticity is:</w:t>
      </w:r>
    </w:p>
    <w:p w14:paraId="5149BEC4" w14:textId="0456632A" w:rsidR="0039675D" w:rsidRDefault="0039675D" w:rsidP="00C86D62">
      <w:pPr>
        <w:pStyle w:val="ListParagraph"/>
        <w:numPr>
          <w:ilvl w:val="1"/>
          <w:numId w:val="1"/>
        </w:numPr>
      </w:pPr>
      <w:r>
        <w:t xml:space="preserve">The ability of predators to </w:t>
      </w:r>
      <w:r w:rsidR="000C09FA">
        <w:t xml:space="preserve">feed upon </w:t>
      </w:r>
      <w:r>
        <w:t>certain organisms that differ in their behavior, morphology or coloration</w:t>
      </w:r>
    </w:p>
    <w:p w14:paraId="152843FE" w14:textId="77777777" w:rsidR="007B5780" w:rsidRPr="00F811D3" w:rsidRDefault="007B5780" w:rsidP="00C86D62">
      <w:pPr>
        <w:pStyle w:val="ListParagraph"/>
        <w:numPr>
          <w:ilvl w:val="1"/>
          <w:numId w:val="1"/>
        </w:numPr>
        <w:rPr>
          <w:b/>
        </w:rPr>
      </w:pPr>
      <w:r w:rsidRPr="00F811D3">
        <w:rPr>
          <w:b/>
        </w:rPr>
        <w:t>The ability of an organism to respond to changes in its environment during its lifetime by changing behavior, morphology, or coloration</w:t>
      </w:r>
    </w:p>
    <w:p w14:paraId="44C51222" w14:textId="0126E7A7" w:rsidR="007B5780" w:rsidRDefault="007B5780" w:rsidP="00C86D62">
      <w:pPr>
        <w:pStyle w:val="ListParagraph"/>
        <w:numPr>
          <w:ilvl w:val="1"/>
          <w:numId w:val="1"/>
        </w:numPr>
      </w:pPr>
      <w:r>
        <w:t xml:space="preserve">The ability of organism to evolve new behaviors, morphologies or colors </w:t>
      </w:r>
      <w:r w:rsidR="000C09FA">
        <w:t xml:space="preserve">over </w:t>
      </w:r>
      <w:r>
        <w:t>many generations</w:t>
      </w:r>
    </w:p>
    <w:p w14:paraId="1502F70B" w14:textId="49162A0A" w:rsidR="00C86D62" w:rsidRDefault="00C86D62" w:rsidP="00C86D62">
      <w:pPr>
        <w:pStyle w:val="ListParagraph"/>
        <w:numPr>
          <w:ilvl w:val="1"/>
          <w:numId w:val="1"/>
        </w:numPr>
      </w:pPr>
      <w:r>
        <w:t>The fact that different species have different behaviors, morphologies or colors</w:t>
      </w:r>
    </w:p>
    <w:p w14:paraId="5755784B" w14:textId="77777777" w:rsidR="007B5780" w:rsidRDefault="000349A9" w:rsidP="00C86D62">
      <w:pPr>
        <w:pStyle w:val="ListParagraph"/>
        <w:numPr>
          <w:ilvl w:val="1"/>
          <w:numId w:val="1"/>
        </w:numPr>
      </w:pPr>
      <w:r>
        <w:t>I don’t know</w:t>
      </w:r>
    </w:p>
    <w:p w14:paraId="04F4BC34" w14:textId="05D8EFD1" w:rsidR="000349A9" w:rsidRPr="00F811D3" w:rsidRDefault="00F811D3" w:rsidP="00F811D3">
      <w:pPr>
        <w:rPr>
          <w:b/>
        </w:rPr>
      </w:pPr>
      <w:r w:rsidRPr="00F811D3">
        <w:rPr>
          <w:b/>
        </w:rPr>
        <w:t xml:space="preserve">Explanation: B is correct because phenotypic plasticity occurs during the </w:t>
      </w:r>
      <w:r>
        <w:rPr>
          <w:b/>
        </w:rPr>
        <w:t xml:space="preserve">life of a single organism. A describes </w:t>
      </w:r>
      <w:r w:rsidRPr="00F811D3">
        <w:rPr>
          <w:b/>
        </w:rPr>
        <w:t xml:space="preserve">predation, C </w:t>
      </w:r>
      <w:r>
        <w:rPr>
          <w:b/>
        </w:rPr>
        <w:t>describes</w:t>
      </w:r>
      <w:r w:rsidRPr="00F811D3">
        <w:rPr>
          <w:b/>
        </w:rPr>
        <w:t xml:space="preserve"> evolution and D </w:t>
      </w:r>
      <w:r>
        <w:rPr>
          <w:b/>
        </w:rPr>
        <w:t>describes</w:t>
      </w:r>
      <w:r w:rsidRPr="00F811D3">
        <w:rPr>
          <w:b/>
        </w:rPr>
        <w:t xml:space="preserve"> variation between species that may or may not result from phenotypic plasticity.</w:t>
      </w:r>
    </w:p>
    <w:p w14:paraId="69AC81DA" w14:textId="77777777" w:rsidR="00F811D3" w:rsidRDefault="00F811D3" w:rsidP="00C86D62">
      <w:pPr>
        <w:pStyle w:val="ListParagraph"/>
        <w:ind w:left="1440"/>
      </w:pPr>
    </w:p>
    <w:p w14:paraId="3BE4BA08" w14:textId="77777777" w:rsidR="007B5780" w:rsidRDefault="007B5780" w:rsidP="00C86D62">
      <w:pPr>
        <w:pStyle w:val="ListParagraph"/>
        <w:numPr>
          <w:ilvl w:val="0"/>
          <w:numId w:val="1"/>
        </w:numPr>
      </w:pPr>
      <w:r>
        <w:t>Which of the following is an example of phenotypic plasticity?</w:t>
      </w:r>
    </w:p>
    <w:p w14:paraId="50C1A603" w14:textId="688EB737" w:rsidR="007B5780" w:rsidRDefault="0039675D" w:rsidP="00C86D62">
      <w:pPr>
        <w:pStyle w:val="ListParagraph"/>
        <w:numPr>
          <w:ilvl w:val="1"/>
          <w:numId w:val="1"/>
        </w:numPr>
      </w:pPr>
      <w:r>
        <w:t xml:space="preserve">Butterfly A has larger wings and can fly </w:t>
      </w:r>
      <w:r w:rsidR="006B66A0">
        <w:t>more efficiently</w:t>
      </w:r>
      <w:r>
        <w:t xml:space="preserve"> than butterfly B which means it is less likely to get eaten by predators</w:t>
      </w:r>
    </w:p>
    <w:p w14:paraId="300AAA84" w14:textId="77777777" w:rsidR="007B5780" w:rsidRDefault="0039675D" w:rsidP="00C86D62">
      <w:pPr>
        <w:pStyle w:val="ListParagraph"/>
        <w:numPr>
          <w:ilvl w:val="1"/>
          <w:numId w:val="1"/>
        </w:numPr>
      </w:pPr>
      <w:r>
        <w:t>A</w:t>
      </w:r>
      <w:r w:rsidR="000349A9">
        <w:t>n invasive species of</w:t>
      </w:r>
      <w:r>
        <w:t xml:space="preserve"> </w:t>
      </w:r>
      <w:r w:rsidR="000349A9">
        <w:t>treefrog</w:t>
      </w:r>
      <w:r>
        <w:t xml:space="preserve"> ends up </w:t>
      </w:r>
      <w:r w:rsidR="000349A9">
        <w:t xml:space="preserve">in </w:t>
      </w:r>
      <w:r>
        <w:t xml:space="preserve">a new </w:t>
      </w:r>
      <w:r w:rsidR="000349A9">
        <w:t xml:space="preserve">habitat </w:t>
      </w:r>
      <w:r>
        <w:t xml:space="preserve">by </w:t>
      </w:r>
      <w:r w:rsidR="000349A9">
        <w:t xml:space="preserve">accidentally </w:t>
      </w:r>
      <w:r>
        <w:t>stowing away in a shipping container</w:t>
      </w:r>
      <w:r w:rsidR="000349A9">
        <w:t>. O</w:t>
      </w:r>
      <w:r>
        <w:t xml:space="preserve">ver the course of many generations </w:t>
      </w:r>
      <w:r w:rsidR="000349A9">
        <w:t xml:space="preserve">the new population </w:t>
      </w:r>
      <w:r>
        <w:t>develops a phenotype</w:t>
      </w:r>
      <w:r w:rsidR="000349A9">
        <w:t xml:space="preserve"> which differs from the original but which helps them better avoid predation on the new island</w:t>
      </w:r>
    </w:p>
    <w:p w14:paraId="243C533C" w14:textId="77777777" w:rsidR="007B5780" w:rsidRPr="00F811D3" w:rsidRDefault="0039675D" w:rsidP="00C86D62">
      <w:pPr>
        <w:pStyle w:val="ListParagraph"/>
        <w:numPr>
          <w:ilvl w:val="1"/>
          <w:numId w:val="1"/>
        </w:numPr>
        <w:rPr>
          <w:b/>
        </w:rPr>
      </w:pPr>
      <w:r w:rsidRPr="00F811D3">
        <w:rPr>
          <w:b/>
        </w:rPr>
        <w:t>A prairie vole normally leaves its burrow to forage at dusk but detects a predator so remains hidden in its burrow, choosing not forage</w:t>
      </w:r>
    </w:p>
    <w:p w14:paraId="72578D15" w14:textId="20F33892" w:rsidR="00C86D62" w:rsidRDefault="00C86D62" w:rsidP="00C86D62">
      <w:pPr>
        <w:pStyle w:val="ListParagraph"/>
        <w:numPr>
          <w:ilvl w:val="1"/>
          <w:numId w:val="1"/>
        </w:numPr>
      </w:pPr>
      <w:r>
        <w:t xml:space="preserve">Tadpoles that hatch from larger eggs grow to be larger tadpoles </w:t>
      </w:r>
    </w:p>
    <w:p w14:paraId="17975C6D" w14:textId="1F49F2CB" w:rsidR="007E2882" w:rsidRDefault="000349A9" w:rsidP="00C86D62">
      <w:pPr>
        <w:pStyle w:val="ListParagraph"/>
        <w:numPr>
          <w:ilvl w:val="1"/>
          <w:numId w:val="1"/>
        </w:numPr>
      </w:pPr>
      <w:r>
        <w:t>I don’t know</w:t>
      </w:r>
    </w:p>
    <w:p w14:paraId="041A3A59" w14:textId="253AD588" w:rsidR="00F811D3" w:rsidRDefault="00F811D3" w:rsidP="00F811D3">
      <w:pPr>
        <w:rPr>
          <w:b/>
        </w:rPr>
      </w:pPr>
      <w:r>
        <w:rPr>
          <w:b/>
        </w:rPr>
        <w:t>Explanation: C</w:t>
      </w:r>
      <w:r w:rsidRPr="00F811D3">
        <w:rPr>
          <w:b/>
        </w:rPr>
        <w:t xml:space="preserve"> is correct because </w:t>
      </w:r>
      <w:r>
        <w:rPr>
          <w:b/>
        </w:rPr>
        <w:t>it describes a form of behavioral plasticity. The vole assesses its environment and changes its behavior. A describes</w:t>
      </w:r>
      <w:r w:rsidRPr="00F811D3">
        <w:rPr>
          <w:b/>
        </w:rPr>
        <w:t xml:space="preserve"> variation between </w:t>
      </w:r>
      <w:r>
        <w:rPr>
          <w:b/>
        </w:rPr>
        <w:t>two individuals that does not have a plastic nature, B describes evolution and D describes developmental effects from the maternal environment.</w:t>
      </w:r>
    </w:p>
    <w:p w14:paraId="3BD41B4C" w14:textId="77777777" w:rsidR="0046143A" w:rsidRDefault="0046143A" w:rsidP="00F811D3">
      <w:pPr>
        <w:rPr>
          <w:b/>
        </w:rPr>
      </w:pPr>
    </w:p>
    <w:p w14:paraId="04B33E0F" w14:textId="67691A63" w:rsidR="00F811D3" w:rsidRPr="00A820C3" w:rsidRDefault="00F811D3" w:rsidP="00F811D3">
      <w:pPr>
        <w:rPr>
          <w:b/>
          <w:i/>
          <w:color w:val="FF0000"/>
        </w:rPr>
      </w:pPr>
      <w:r w:rsidRPr="00A820C3">
        <w:rPr>
          <w:b/>
          <w:i/>
          <w:color w:val="FF0000"/>
        </w:rPr>
        <w:t>Learning objective 2: Students will practice extracting meaning from published methods section.</w:t>
      </w:r>
    </w:p>
    <w:p w14:paraId="24C189C1" w14:textId="77777777" w:rsidR="007E2882" w:rsidRDefault="007E2882" w:rsidP="00C86D62">
      <w:pPr>
        <w:spacing w:line="240" w:lineRule="auto"/>
        <w:contextualSpacing/>
      </w:pPr>
      <w:r>
        <w:t xml:space="preserve">Read the following methods section and answer questions </w:t>
      </w:r>
      <w:r w:rsidR="005F77DC">
        <w:t xml:space="preserve">3–6 </w:t>
      </w:r>
      <w:r>
        <w:t>below it.</w:t>
      </w:r>
    </w:p>
    <w:p w14:paraId="72F40762" w14:textId="77777777" w:rsidR="00C86D62" w:rsidRDefault="00C86D62" w:rsidP="00C86D62">
      <w:pPr>
        <w:spacing w:line="240" w:lineRule="auto"/>
        <w:contextualSpacing/>
      </w:pPr>
    </w:p>
    <w:p w14:paraId="2FCE87E2" w14:textId="711E4CA1" w:rsidR="007E2882" w:rsidRPr="005F77DC" w:rsidRDefault="007E2882" w:rsidP="00C86D62">
      <w:pPr>
        <w:spacing w:line="240" w:lineRule="auto"/>
        <w:contextualSpacing/>
      </w:pPr>
      <w:r w:rsidRPr="005F77DC">
        <w:tab/>
        <w:t>“</w:t>
      </w:r>
      <w:r w:rsidR="005F77DC" w:rsidRPr="005F77DC">
        <w:t>To measure the choices of laying egg</w:t>
      </w:r>
      <w:r w:rsidR="005F77DC">
        <w:t>s</w:t>
      </w:r>
      <w:r w:rsidR="005F77DC" w:rsidRPr="005F77DC">
        <w:t xml:space="preserve"> above or below water by mating pairs of frogs we </w:t>
      </w:r>
      <w:r w:rsidR="005F77DC">
        <w:t xml:space="preserve">allowed frogs to breed in </w:t>
      </w:r>
      <w:r w:rsidR="005F77DC" w:rsidRPr="005F77DC">
        <w:t xml:space="preserve">pools with and without fish predators. Frogs in these pools normally lay eggs in the water. We hypothesized that fish being present would cause frogs to lay eggs out of the </w:t>
      </w:r>
      <w:r w:rsidR="005F77DC" w:rsidRPr="005F77DC">
        <w:lastRenderedPageBreak/>
        <w:t xml:space="preserve">water on the leaves of plants. We </w:t>
      </w:r>
      <w:r w:rsidR="007F6050">
        <w:t>built</w:t>
      </w:r>
      <w:r w:rsidR="005F77DC" w:rsidRPr="005F77DC">
        <w:t xml:space="preserve"> six 1.3 m</w:t>
      </w:r>
      <w:r w:rsidR="007F6050">
        <w:rPr>
          <w:vertAlign w:val="superscript"/>
        </w:rPr>
        <w:t xml:space="preserve"> </w:t>
      </w:r>
      <w:r w:rsidR="007F6050">
        <w:t>diameter</w:t>
      </w:r>
      <w:r w:rsidR="005F77DC" w:rsidRPr="005F77DC">
        <w:t xml:space="preserve"> pools filled with aged tap water and containing emergent </w:t>
      </w:r>
      <w:r w:rsidR="005F77DC">
        <w:t>plants</w:t>
      </w:r>
      <w:r w:rsidR="005F77DC" w:rsidRPr="005F77DC">
        <w:t xml:space="preserve">. Four fish were placed into each of three </w:t>
      </w:r>
      <w:r w:rsidR="007F6050">
        <w:t>pools</w:t>
      </w:r>
      <w:r w:rsidR="005F77DC" w:rsidRPr="005F77DC">
        <w:t xml:space="preserve"> (‘predator’ </w:t>
      </w:r>
      <w:r w:rsidR="007F6050">
        <w:t>pools</w:t>
      </w:r>
      <w:r w:rsidR="005F77DC" w:rsidRPr="005F77DC">
        <w:t xml:space="preserve">), while the other three were left as predator-free controls. Between July </w:t>
      </w:r>
      <w:r w:rsidR="005F77DC">
        <w:t>26</w:t>
      </w:r>
      <w:r w:rsidR="005F77DC" w:rsidRPr="005F77DC">
        <w:rPr>
          <w:vertAlign w:val="superscript"/>
        </w:rPr>
        <w:t>th</w:t>
      </w:r>
      <w:r w:rsidR="005F77DC">
        <w:t xml:space="preserve"> and</w:t>
      </w:r>
      <w:r w:rsidR="005F77DC" w:rsidRPr="005F77DC">
        <w:t xml:space="preserve"> August</w:t>
      </w:r>
      <w:r w:rsidR="005F77DC">
        <w:t xml:space="preserve"> 16</w:t>
      </w:r>
      <w:r w:rsidR="005F77DC" w:rsidRPr="005F77DC">
        <w:rPr>
          <w:vertAlign w:val="superscript"/>
        </w:rPr>
        <w:t>th</w:t>
      </w:r>
      <w:r w:rsidR="005F77DC">
        <w:t>, we tested</w:t>
      </w:r>
      <w:r w:rsidR="005F77DC" w:rsidRPr="005F77DC">
        <w:t xml:space="preserve"> 18 mating pairs </w:t>
      </w:r>
      <w:r w:rsidR="005F77DC">
        <w:t>of frogs</w:t>
      </w:r>
      <w:r w:rsidR="005F77DC" w:rsidRPr="005F77DC">
        <w:t xml:space="preserve">. </w:t>
      </w:r>
      <w:r w:rsidR="007F6050">
        <w:t>Pairs of frogs were caught at a nearby natural pond and transplanted to the experimental pools at approximately 2200 hr. O</w:t>
      </w:r>
      <w:r w:rsidR="005F77DC" w:rsidRPr="005F77DC">
        <w:t xml:space="preserve">nly one pair of frogs was placed in a </w:t>
      </w:r>
      <w:r w:rsidR="007F6050">
        <w:t>pool</w:t>
      </w:r>
      <w:r w:rsidR="005F77DC" w:rsidRPr="005F77DC">
        <w:t xml:space="preserve"> at a time. We left pairs undisturbed overnight to breed and released them at the pond the following morning. </w:t>
      </w:r>
      <w:r w:rsidR="007F6050">
        <w:t xml:space="preserve">Female frogs lay 3–8 separate egg masses per night. </w:t>
      </w:r>
      <w:r w:rsidR="005F77DC" w:rsidRPr="005F77DC">
        <w:t xml:space="preserve">We recorded the number of egg masses </w:t>
      </w:r>
      <w:r w:rsidR="007F6050">
        <w:t>laid</w:t>
      </w:r>
      <w:r w:rsidR="005F77DC" w:rsidRPr="005F77DC">
        <w:t xml:space="preserve"> aquatic</w:t>
      </w:r>
      <w:r w:rsidR="007F6050">
        <w:t>ally (entirely underwater)</w:t>
      </w:r>
      <w:r w:rsidR="005F77DC" w:rsidRPr="005F77DC">
        <w:t xml:space="preserve">, </w:t>
      </w:r>
      <w:proofErr w:type="spellStart"/>
      <w:r w:rsidR="005F77DC" w:rsidRPr="005F77DC">
        <w:t>arboreal</w:t>
      </w:r>
      <w:r w:rsidR="007F6050">
        <w:t>ly</w:t>
      </w:r>
      <w:proofErr w:type="spellEnd"/>
      <w:r w:rsidR="007F6050">
        <w:t xml:space="preserve"> (entirely above water, on plants)</w:t>
      </w:r>
      <w:r w:rsidR="005F77DC" w:rsidRPr="005F77DC">
        <w:t xml:space="preserve"> or at the water surface (with so</w:t>
      </w:r>
      <w:r w:rsidR="005F77DC">
        <w:t>me eggs both in and out of water)</w:t>
      </w:r>
      <w:r w:rsidR="005F77DC" w:rsidRPr="005F77DC">
        <w:t>.</w:t>
      </w:r>
      <w:r w:rsidR="005F77DC">
        <w:t>”</w:t>
      </w:r>
      <w:r w:rsidR="006A70A7">
        <w:t xml:space="preserve"> Modified from</w:t>
      </w:r>
      <w:r w:rsidR="00953908">
        <w:t>:</w:t>
      </w:r>
      <w:r w:rsidR="006A70A7">
        <w:t xml:space="preserve"> Touchon, J.C. and Worley, J. </w:t>
      </w:r>
      <w:r w:rsidR="006A70A7" w:rsidRPr="006A70A7">
        <w:t xml:space="preserve">2015. </w:t>
      </w:r>
      <w:r w:rsidR="006A70A7" w:rsidRPr="006A70A7">
        <w:rPr>
          <w:lang w:val="en-GB"/>
        </w:rPr>
        <w:t xml:space="preserve">Oviposition site choice under conflicting risks demonstrates that aquatic predators drive terrestrial </w:t>
      </w:r>
      <w:proofErr w:type="gramStart"/>
      <w:r w:rsidR="006A70A7" w:rsidRPr="006A70A7">
        <w:rPr>
          <w:lang w:val="en-GB"/>
        </w:rPr>
        <w:t>egg-laying</w:t>
      </w:r>
      <w:proofErr w:type="gramEnd"/>
      <w:r w:rsidR="006A70A7" w:rsidRPr="006A70A7">
        <w:rPr>
          <w:lang w:val="en-GB"/>
        </w:rPr>
        <w:t xml:space="preserve">. </w:t>
      </w:r>
      <w:proofErr w:type="gramStart"/>
      <w:r w:rsidR="006A70A7" w:rsidRPr="006A70A7">
        <w:rPr>
          <w:i/>
          <w:lang w:val="en-GB"/>
        </w:rPr>
        <w:t>Proceedings of the Royal Society B—Biological Sciences.</w:t>
      </w:r>
      <w:proofErr w:type="gramEnd"/>
      <w:r w:rsidR="006A70A7" w:rsidRPr="006A70A7">
        <w:rPr>
          <w:i/>
          <w:lang w:val="en-GB"/>
        </w:rPr>
        <w:t xml:space="preserve"> </w:t>
      </w:r>
      <w:r w:rsidR="006A70A7" w:rsidRPr="006A70A7">
        <w:t>282(1808)</w:t>
      </w:r>
      <w:proofErr w:type="gramStart"/>
      <w:r w:rsidR="006A70A7" w:rsidRPr="006A70A7">
        <w:t>:20150376</w:t>
      </w:r>
      <w:proofErr w:type="gramEnd"/>
    </w:p>
    <w:p w14:paraId="213FA99E" w14:textId="77777777" w:rsidR="000349A9" w:rsidRDefault="007F6050" w:rsidP="00C86D62">
      <w:pPr>
        <w:pStyle w:val="ListParagraph"/>
        <w:numPr>
          <w:ilvl w:val="0"/>
          <w:numId w:val="1"/>
        </w:numPr>
      </w:pPr>
      <w:r>
        <w:t>What is the sample size of the experiment?</w:t>
      </w:r>
    </w:p>
    <w:p w14:paraId="225AD4F0" w14:textId="77777777" w:rsidR="007F6050" w:rsidRDefault="007F6050" w:rsidP="00C86D62">
      <w:pPr>
        <w:pStyle w:val="ListParagraph"/>
        <w:numPr>
          <w:ilvl w:val="1"/>
          <w:numId w:val="1"/>
        </w:numPr>
      </w:pPr>
      <w:r>
        <w:t>3</w:t>
      </w:r>
    </w:p>
    <w:p w14:paraId="11A7BA0E" w14:textId="77777777" w:rsidR="007F6050" w:rsidRDefault="007F6050" w:rsidP="00C86D62">
      <w:pPr>
        <w:pStyle w:val="ListParagraph"/>
        <w:numPr>
          <w:ilvl w:val="1"/>
          <w:numId w:val="1"/>
        </w:numPr>
      </w:pPr>
      <w:r>
        <w:t>6</w:t>
      </w:r>
    </w:p>
    <w:p w14:paraId="6A996DC5" w14:textId="77777777" w:rsidR="007F6050" w:rsidRPr="00F811D3" w:rsidRDefault="007F6050" w:rsidP="00C86D62">
      <w:pPr>
        <w:pStyle w:val="ListParagraph"/>
        <w:numPr>
          <w:ilvl w:val="1"/>
          <w:numId w:val="1"/>
        </w:numPr>
        <w:rPr>
          <w:b/>
        </w:rPr>
      </w:pPr>
      <w:r w:rsidRPr="00F811D3">
        <w:rPr>
          <w:b/>
        </w:rPr>
        <w:t>18</w:t>
      </w:r>
    </w:p>
    <w:p w14:paraId="2DCDF223" w14:textId="7154B4AE" w:rsidR="00C86D62" w:rsidRDefault="00C86D62" w:rsidP="00C86D62">
      <w:pPr>
        <w:pStyle w:val="ListParagraph"/>
        <w:numPr>
          <w:ilvl w:val="1"/>
          <w:numId w:val="1"/>
        </w:numPr>
      </w:pPr>
      <w:r>
        <w:t>1.3</w:t>
      </w:r>
    </w:p>
    <w:p w14:paraId="1B1511BC" w14:textId="77777777" w:rsidR="007F6050" w:rsidRDefault="007F6050" w:rsidP="00C86D62">
      <w:pPr>
        <w:pStyle w:val="ListParagraph"/>
        <w:numPr>
          <w:ilvl w:val="1"/>
          <w:numId w:val="1"/>
        </w:numPr>
      </w:pPr>
      <w:r>
        <w:t>I don’t know</w:t>
      </w:r>
    </w:p>
    <w:p w14:paraId="40E1F0B3" w14:textId="60928968" w:rsidR="00F811D3" w:rsidRPr="00F811D3" w:rsidRDefault="00F811D3" w:rsidP="00F811D3">
      <w:pPr>
        <w:rPr>
          <w:b/>
        </w:rPr>
      </w:pPr>
      <w:r w:rsidRPr="00F811D3">
        <w:rPr>
          <w:b/>
        </w:rPr>
        <w:t xml:space="preserve">Explanation: C is correct because </w:t>
      </w:r>
      <w:r>
        <w:rPr>
          <w:b/>
        </w:rPr>
        <w:t xml:space="preserve">18 </w:t>
      </w:r>
      <w:proofErr w:type="gramStart"/>
      <w:r>
        <w:rPr>
          <w:b/>
        </w:rPr>
        <w:t>is</w:t>
      </w:r>
      <w:proofErr w:type="gramEnd"/>
      <w:r>
        <w:rPr>
          <w:b/>
        </w:rPr>
        <w:t xml:space="preserve"> the number of frogs that were tested. A is how many cages were used for each treatment, B is the number of cages in total, and D is the diameter of the pools.</w:t>
      </w:r>
    </w:p>
    <w:p w14:paraId="125613BE" w14:textId="77777777" w:rsidR="007F6050" w:rsidRDefault="007F6050" w:rsidP="00C86D62">
      <w:pPr>
        <w:pStyle w:val="ListParagraph"/>
        <w:ind w:left="1440"/>
      </w:pPr>
    </w:p>
    <w:p w14:paraId="0B402D94" w14:textId="74582B6D" w:rsidR="007F6050" w:rsidRDefault="007F6050" w:rsidP="00C86D62">
      <w:pPr>
        <w:pStyle w:val="ListParagraph"/>
        <w:numPr>
          <w:ilvl w:val="0"/>
          <w:numId w:val="1"/>
        </w:numPr>
      </w:pPr>
      <w:r>
        <w:t>Why were fish only placed into half of the pools?</w:t>
      </w:r>
    </w:p>
    <w:p w14:paraId="38213A2B" w14:textId="77777777" w:rsidR="007F6050" w:rsidRDefault="007F6050" w:rsidP="00C86D62">
      <w:pPr>
        <w:pStyle w:val="ListParagraph"/>
        <w:numPr>
          <w:ilvl w:val="1"/>
          <w:numId w:val="1"/>
        </w:numPr>
      </w:pPr>
      <w:r>
        <w:t>Because the researchers probably could not find enough for all of them</w:t>
      </w:r>
    </w:p>
    <w:p w14:paraId="6DC14E52" w14:textId="77777777" w:rsidR="007F6050" w:rsidRPr="00F811D3" w:rsidRDefault="007F6050" w:rsidP="00C86D62">
      <w:pPr>
        <w:pStyle w:val="ListParagraph"/>
        <w:numPr>
          <w:ilvl w:val="1"/>
          <w:numId w:val="1"/>
        </w:numPr>
        <w:rPr>
          <w:b/>
        </w:rPr>
      </w:pPr>
      <w:r w:rsidRPr="00F811D3">
        <w:rPr>
          <w:b/>
        </w:rPr>
        <w:t xml:space="preserve">Because it is necessary to have a control to know </w:t>
      </w:r>
      <w:r w:rsidR="00CA530C" w:rsidRPr="00F811D3">
        <w:rPr>
          <w:b/>
        </w:rPr>
        <w:t>where frogs lay their eggs in the absence of fish</w:t>
      </w:r>
    </w:p>
    <w:p w14:paraId="2BE6A3AA" w14:textId="77777777" w:rsidR="007F6050" w:rsidRDefault="00CA530C" w:rsidP="00C86D62">
      <w:pPr>
        <w:pStyle w:val="ListParagraph"/>
        <w:numPr>
          <w:ilvl w:val="1"/>
          <w:numId w:val="1"/>
        </w:numPr>
      </w:pPr>
      <w:r>
        <w:t>Because only one pair of frogs was placed into a pool per night</w:t>
      </w:r>
    </w:p>
    <w:p w14:paraId="59A45DA3" w14:textId="11A91BBF" w:rsidR="00C86D62" w:rsidRDefault="00C86D62" w:rsidP="00C86D62">
      <w:pPr>
        <w:pStyle w:val="ListParagraph"/>
        <w:numPr>
          <w:ilvl w:val="1"/>
          <w:numId w:val="1"/>
        </w:numPr>
      </w:pPr>
      <w:r>
        <w:t>Because the pools were too small to hold more fish</w:t>
      </w:r>
    </w:p>
    <w:p w14:paraId="4A217E9C" w14:textId="77777777" w:rsidR="007F6050" w:rsidRDefault="007F6050" w:rsidP="00C86D62">
      <w:pPr>
        <w:pStyle w:val="ListParagraph"/>
        <w:numPr>
          <w:ilvl w:val="1"/>
          <w:numId w:val="1"/>
        </w:numPr>
      </w:pPr>
      <w:r>
        <w:t>I don’t know</w:t>
      </w:r>
    </w:p>
    <w:p w14:paraId="6A69D84A" w14:textId="3AE56221" w:rsidR="00F811D3" w:rsidRPr="00F811D3" w:rsidRDefault="00F811D3" w:rsidP="00F811D3">
      <w:pPr>
        <w:rPr>
          <w:b/>
        </w:rPr>
      </w:pPr>
      <w:r>
        <w:rPr>
          <w:b/>
        </w:rPr>
        <w:t>Explanation: B</w:t>
      </w:r>
      <w:r w:rsidRPr="00F811D3">
        <w:rPr>
          <w:b/>
        </w:rPr>
        <w:t xml:space="preserve"> is correct because </w:t>
      </w:r>
      <w:r>
        <w:rPr>
          <w:b/>
        </w:rPr>
        <w:t xml:space="preserve">having a predator-free control is the only way to know if the presence of predators actually affects the behavior of the frogs. A, C and D are essentially nonsensical. </w:t>
      </w:r>
    </w:p>
    <w:p w14:paraId="0202F5F3" w14:textId="77777777" w:rsidR="007F6050" w:rsidRDefault="007F6050" w:rsidP="00C86D62">
      <w:pPr>
        <w:pStyle w:val="ListParagraph"/>
        <w:ind w:left="1080"/>
      </w:pPr>
    </w:p>
    <w:p w14:paraId="46A2257F" w14:textId="1FAAD37B" w:rsidR="007F6050" w:rsidRDefault="000C09FA" w:rsidP="00C86D62">
      <w:pPr>
        <w:pStyle w:val="ListParagraph"/>
        <w:numPr>
          <w:ilvl w:val="0"/>
          <w:numId w:val="1"/>
        </w:numPr>
      </w:pPr>
      <w:r>
        <w:t>W</w:t>
      </w:r>
      <w:r w:rsidR="007F6050">
        <w:t xml:space="preserve">hat is the predictor </w:t>
      </w:r>
      <w:r>
        <w:t xml:space="preserve">(or independent) </w:t>
      </w:r>
      <w:r w:rsidR="007F6050">
        <w:t>variable?</w:t>
      </w:r>
    </w:p>
    <w:p w14:paraId="0FF545BB" w14:textId="77777777" w:rsidR="00A820C3" w:rsidRPr="00A820C3" w:rsidRDefault="00A820C3" w:rsidP="00A820C3">
      <w:pPr>
        <w:pStyle w:val="ListParagraph"/>
        <w:numPr>
          <w:ilvl w:val="1"/>
          <w:numId w:val="1"/>
        </w:numPr>
        <w:rPr>
          <w:b/>
        </w:rPr>
      </w:pPr>
      <w:r w:rsidRPr="00A820C3">
        <w:rPr>
          <w:b/>
        </w:rPr>
        <w:t xml:space="preserve">Number of egg masses laid aquatically, </w:t>
      </w:r>
      <w:proofErr w:type="spellStart"/>
      <w:r w:rsidRPr="00A820C3">
        <w:rPr>
          <w:b/>
        </w:rPr>
        <w:t>arboreally</w:t>
      </w:r>
      <w:proofErr w:type="spellEnd"/>
      <w:r w:rsidRPr="00A820C3">
        <w:rPr>
          <w:b/>
        </w:rPr>
        <w:t xml:space="preserve"> or at the water surface</w:t>
      </w:r>
    </w:p>
    <w:p w14:paraId="55855826" w14:textId="77777777" w:rsidR="007F6050" w:rsidRDefault="007F6050" w:rsidP="00C86D62">
      <w:pPr>
        <w:pStyle w:val="ListParagraph"/>
        <w:numPr>
          <w:ilvl w:val="1"/>
          <w:numId w:val="1"/>
        </w:numPr>
      </w:pPr>
      <w:r>
        <w:t>Number of eggs laid</w:t>
      </w:r>
    </w:p>
    <w:p w14:paraId="70B847EA" w14:textId="77777777" w:rsidR="007F6050" w:rsidRDefault="007F6050" w:rsidP="00C86D62">
      <w:pPr>
        <w:pStyle w:val="ListParagraph"/>
        <w:numPr>
          <w:ilvl w:val="1"/>
          <w:numId w:val="1"/>
        </w:numPr>
      </w:pPr>
      <w:r>
        <w:t>Predator treatment</w:t>
      </w:r>
    </w:p>
    <w:p w14:paraId="1F9A2696" w14:textId="77C704CE" w:rsidR="00C86D62" w:rsidRDefault="00C86D62" w:rsidP="00C86D62">
      <w:pPr>
        <w:pStyle w:val="ListParagraph"/>
        <w:numPr>
          <w:ilvl w:val="1"/>
          <w:numId w:val="1"/>
        </w:numPr>
      </w:pPr>
      <w:r>
        <w:t>Number of fish used</w:t>
      </w:r>
    </w:p>
    <w:p w14:paraId="68ABC4FB" w14:textId="77777777" w:rsidR="007F6050" w:rsidRDefault="007F6050" w:rsidP="00C86D62">
      <w:pPr>
        <w:pStyle w:val="ListParagraph"/>
        <w:numPr>
          <w:ilvl w:val="1"/>
          <w:numId w:val="1"/>
        </w:numPr>
      </w:pPr>
      <w:r>
        <w:t>I don’t know</w:t>
      </w:r>
    </w:p>
    <w:p w14:paraId="5E538DD6" w14:textId="34F5F316" w:rsidR="00A820C3" w:rsidRPr="00A820C3" w:rsidRDefault="00A820C3" w:rsidP="00A820C3">
      <w:pPr>
        <w:rPr>
          <w:b/>
        </w:rPr>
      </w:pPr>
      <w:r>
        <w:rPr>
          <w:b/>
        </w:rPr>
        <w:t>Explanation: A</w:t>
      </w:r>
      <w:r w:rsidRPr="00A820C3">
        <w:rPr>
          <w:b/>
        </w:rPr>
        <w:t xml:space="preserve"> is correct because </w:t>
      </w:r>
      <w:r>
        <w:rPr>
          <w:b/>
        </w:rPr>
        <w:t xml:space="preserve">the number of egg masses laid in each location is the only data recorded. B would be feasible to analyze, but it was not recorded. C is the predictor and D is </w:t>
      </w:r>
      <w:r w:rsidR="0046143A">
        <w:rPr>
          <w:b/>
        </w:rPr>
        <w:t>not appropriate</w:t>
      </w:r>
      <w:r>
        <w:rPr>
          <w:b/>
        </w:rPr>
        <w:t>.</w:t>
      </w:r>
    </w:p>
    <w:p w14:paraId="20B0BD75" w14:textId="77777777" w:rsidR="007F6050" w:rsidRDefault="007F6050" w:rsidP="00C86D62">
      <w:pPr>
        <w:pStyle w:val="ListParagraph"/>
        <w:ind w:left="1440"/>
      </w:pPr>
    </w:p>
    <w:p w14:paraId="3760F70A" w14:textId="3901D970" w:rsidR="007F6050" w:rsidRDefault="006A70A7" w:rsidP="00C86D62">
      <w:pPr>
        <w:pStyle w:val="ListParagraph"/>
        <w:numPr>
          <w:ilvl w:val="0"/>
          <w:numId w:val="1"/>
        </w:numPr>
      </w:pPr>
      <w:r>
        <w:t>W</w:t>
      </w:r>
      <w:r w:rsidR="007F6050">
        <w:t xml:space="preserve">hat is the response </w:t>
      </w:r>
      <w:r w:rsidR="000C09FA">
        <w:t xml:space="preserve">(or dependent) </w:t>
      </w:r>
      <w:r w:rsidR="007F6050">
        <w:t>variable?</w:t>
      </w:r>
    </w:p>
    <w:p w14:paraId="2308A795" w14:textId="77777777" w:rsidR="00A820C3" w:rsidRDefault="00A820C3" w:rsidP="00A820C3">
      <w:pPr>
        <w:pStyle w:val="ListParagraph"/>
        <w:numPr>
          <w:ilvl w:val="1"/>
          <w:numId w:val="1"/>
        </w:numPr>
      </w:pPr>
      <w:r>
        <w:t xml:space="preserve">Number of egg masses laid aquatically, </w:t>
      </w:r>
      <w:proofErr w:type="spellStart"/>
      <w:r>
        <w:t>arboreally</w:t>
      </w:r>
      <w:proofErr w:type="spellEnd"/>
      <w:r>
        <w:t xml:space="preserve"> or at the water surface</w:t>
      </w:r>
    </w:p>
    <w:p w14:paraId="1DF203B1" w14:textId="77777777" w:rsidR="007F6050" w:rsidRDefault="007F6050" w:rsidP="00C86D62">
      <w:pPr>
        <w:pStyle w:val="ListParagraph"/>
        <w:numPr>
          <w:ilvl w:val="1"/>
          <w:numId w:val="1"/>
        </w:numPr>
      </w:pPr>
      <w:r>
        <w:t>Number of eggs laid</w:t>
      </w:r>
    </w:p>
    <w:p w14:paraId="37AE4D5F" w14:textId="77777777" w:rsidR="007F6050" w:rsidRPr="00A820C3" w:rsidRDefault="007F6050" w:rsidP="00C86D62">
      <w:pPr>
        <w:pStyle w:val="ListParagraph"/>
        <w:numPr>
          <w:ilvl w:val="1"/>
          <w:numId w:val="1"/>
        </w:numPr>
        <w:rPr>
          <w:b/>
        </w:rPr>
      </w:pPr>
      <w:r w:rsidRPr="00A820C3">
        <w:rPr>
          <w:b/>
        </w:rPr>
        <w:t>Predator treatment</w:t>
      </w:r>
    </w:p>
    <w:p w14:paraId="29105B82" w14:textId="739349B0" w:rsidR="00C86D62" w:rsidRDefault="00C86D62" w:rsidP="00C86D62">
      <w:pPr>
        <w:pStyle w:val="ListParagraph"/>
        <w:numPr>
          <w:ilvl w:val="1"/>
          <w:numId w:val="1"/>
        </w:numPr>
      </w:pPr>
      <w:r>
        <w:t>Number of fish used</w:t>
      </w:r>
    </w:p>
    <w:p w14:paraId="501741D4" w14:textId="22628888" w:rsidR="007F6050" w:rsidRDefault="007F6050" w:rsidP="00C86D62">
      <w:pPr>
        <w:pStyle w:val="ListParagraph"/>
        <w:numPr>
          <w:ilvl w:val="1"/>
          <w:numId w:val="1"/>
        </w:numPr>
      </w:pPr>
      <w:r>
        <w:t>I don’t know</w:t>
      </w:r>
    </w:p>
    <w:p w14:paraId="330C8E16" w14:textId="6226EB1E" w:rsidR="00A820C3" w:rsidRDefault="00A820C3" w:rsidP="00A820C3">
      <w:pPr>
        <w:rPr>
          <w:b/>
        </w:rPr>
      </w:pPr>
      <w:r>
        <w:rPr>
          <w:b/>
        </w:rPr>
        <w:t>Explanation: C</w:t>
      </w:r>
      <w:r w:rsidRPr="00A820C3">
        <w:rPr>
          <w:b/>
        </w:rPr>
        <w:t xml:space="preserve"> is correct because </w:t>
      </w:r>
      <w:r>
        <w:rPr>
          <w:b/>
        </w:rPr>
        <w:t xml:space="preserve">fish presence or absence is the experimental question and so is the appropriate predictor. </w:t>
      </w:r>
      <w:proofErr w:type="gramStart"/>
      <w:r>
        <w:rPr>
          <w:b/>
        </w:rPr>
        <w:t xml:space="preserve">A </w:t>
      </w:r>
      <w:r w:rsidRPr="00A820C3">
        <w:rPr>
          <w:b/>
        </w:rPr>
        <w:t>the</w:t>
      </w:r>
      <w:proofErr w:type="gramEnd"/>
      <w:r w:rsidRPr="00A820C3">
        <w:rPr>
          <w:b/>
        </w:rPr>
        <w:t xml:space="preserve"> </w:t>
      </w:r>
      <w:r w:rsidR="0046143A">
        <w:rPr>
          <w:b/>
        </w:rPr>
        <w:t>response variable, B was not recorded and D is not appropriate</w:t>
      </w:r>
      <w:r w:rsidRPr="00A820C3">
        <w:rPr>
          <w:b/>
        </w:rPr>
        <w:t>.</w:t>
      </w:r>
    </w:p>
    <w:p w14:paraId="1B0577DD" w14:textId="77777777" w:rsidR="0046143A" w:rsidRDefault="0046143A" w:rsidP="00A820C3">
      <w:pPr>
        <w:rPr>
          <w:b/>
        </w:rPr>
      </w:pPr>
    </w:p>
    <w:p w14:paraId="36E56B0B" w14:textId="4E0F3B4C" w:rsidR="0046143A" w:rsidRPr="0046143A" w:rsidRDefault="0046143A" w:rsidP="00A820C3">
      <w:pPr>
        <w:rPr>
          <w:b/>
          <w:i/>
          <w:color w:val="FF0000"/>
        </w:rPr>
      </w:pPr>
      <w:r>
        <w:rPr>
          <w:b/>
          <w:i/>
          <w:color w:val="FF0000"/>
        </w:rPr>
        <w:t>Learning objective 3</w:t>
      </w:r>
      <w:r w:rsidRPr="00A820C3">
        <w:rPr>
          <w:b/>
          <w:i/>
          <w:color w:val="FF0000"/>
        </w:rPr>
        <w:t xml:space="preserve">: Students </w:t>
      </w:r>
      <w:r w:rsidRPr="0046143A">
        <w:rPr>
          <w:b/>
          <w:i/>
          <w:color w:val="FF0000"/>
        </w:rPr>
        <w:t>will generate meaningful hypotheses, given a context for investigation.</w:t>
      </w:r>
    </w:p>
    <w:p w14:paraId="401EFC08" w14:textId="45795F44" w:rsidR="00400DA1" w:rsidRDefault="00400DA1" w:rsidP="00C86D62">
      <w:pPr>
        <w:spacing w:line="240" w:lineRule="auto"/>
        <w:contextualSpacing/>
      </w:pPr>
      <w:r>
        <w:t>Read the following scenario and answer questions 7–</w:t>
      </w:r>
      <w:r w:rsidR="009B0C74">
        <w:t>8</w:t>
      </w:r>
      <w:r>
        <w:t xml:space="preserve"> below it.</w:t>
      </w:r>
    </w:p>
    <w:p w14:paraId="3AC2AF74" w14:textId="5A6DA3DC" w:rsidR="006A70A7" w:rsidRDefault="004F6D1E" w:rsidP="00C86D62">
      <w:pPr>
        <w:ind w:firstLine="720"/>
        <w:contextualSpacing/>
      </w:pPr>
      <w:r>
        <w:t xml:space="preserve"> </w:t>
      </w:r>
      <w:r w:rsidR="00DD0219">
        <w:t xml:space="preserve">“You are waste deep in a pond </w:t>
      </w:r>
      <w:r w:rsidR="006A70A7">
        <w:t>and you look down</w:t>
      </w:r>
      <w:r w:rsidR="00DD0219">
        <w:t xml:space="preserve"> and </w:t>
      </w:r>
      <w:r w:rsidR="006A70A7">
        <w:t>not</w:t>
      </w:r>
      <w:r w:rsidR="00DD0219">
        <w:t>ice</w:t>
      </w:r>
      <w:r w:rsidR="006A70A7">
        <w:t xml:space="preserve"> hundreds of tadpoles swimming in the place just below the surface of the water. You notice that they happen to be in a sunny patch of the pond. Rig</w:t>
      </w:r>
      <w:r w:rsidR="00DD0219">
        <w:t xml:space="preserve">ht next to the sunny patch </w:t>
      </w:r>
      <w:proofErr w:type="gramStart"/>
      <w:r w:rsidR="00DD0219">
        <w:t xml:space="preserve">is an area </w:t>
      </w:r>
      <w:r w:rsidR="006A70A7">
        <w:t>shaded by a nearby tree</w:t>
      </w:r>
      <w:proofErr w:type="gramEnd"/>
      <w:r w:rsidR="006A70A7">
        <w:t xml:space="preserve"> and looking very carefully, you notice hardly any tadpoles at all. As you walk around the pond you notice several other sunny patches that all contain lots of tadpoles, and i</w:t>
      </w:r>
      <w:r>
        <w:t>n every shady area you look at</w:t>
      </w:r>
      <w:r w:rsidR="00DD0219">
        <w:t>,</w:t>
      </w:r>
      <w:r>
        <w:t xml:space="preserve"> </w:t>
      </w:r>
      <w:r w:rsidR="006A70A7">
        <w:t>you see very few</w:t>
      </w:r>
      <w:r w:rsidR="00DD0219">
        <w:t xml:space="preserve"> tadpoles if any at all</w:t>
      </w:r>
      <w:r w:rsidR="006A70A7">
        <w:t>.”</w:t>
      </w:r>
    </w:p>
    <w:p w14:paraId="391C82CD" w14:textId="40F0A286" w:rsidR="00400DA1" w:rsidRDefault="00DD0219" w:rsidP="00C86D62">
      <w:pPr>
        <w:pStyle w:val="ListParagraph"/>
        <w:numPr>
          <w:ilvl w:val="0"/>
          <w:numId w:val="1"/>
        </w:numPr>
      </w:pPr>
      <w:r>
        <w:t>Based on the information provided, w</w:t>
      </w:r>
      <w:r w:rsidR="00400DA1">
        <w:t xml:space="preserve">hat is </w:t>
      </w:r>
      <w:r w:rsidR="000C09FA">
        <w:t xml:space="preserve">the most </w:t>
      </w:r>
      <w:r w:rsidR="00400DA1">
        <w:t xml:space="preserve">plausible hypothesis </w:t>
      </w:r>
      <w:r w:rsidR="00AD491A">
        <w:t xml:space="preserve">for the relationship between the </w:t>
      </w:r>
      <w:r w:rsidR="004F6D1E">
        <w:t>abundance</w:t>
      </w:r>
      <w:r w:rsidR="006A70A7">
        <w:t xml:space="preserve"> of tadpoles and sunny areas of the pond</w:t>
      </w:r>
      <w:r w:rsidR="00AD491A">
        <w:t>?</w:t>
      </w:r>
    </w:p>
    <w:p w14:paraId="129103E7" w14:textId="36329739" w:rsidR="00AD491A" w:rsidRDefault="004F6D1E" w:rsidP="00C86D62">
      <w:pPr>
        <w:pStyle w:val="ListParagraph"/>
        <w:numPr>
          <w:ilvl w:val="1"/>
          <w:numId w:val="1"/>
        </w:numPr>
      </w:pPr>
      <w:r>
        <w:t>There is no relationship, the tadpoles just happened to be in the sunny areas by chance</w:t>
      </w:r>
    </w:p>
    <w:p w14:paraId="5BA3AD5B" w14:textId="51692029" w:rsidR="009B0C74" w:rsidRDefault="004F6D1E" w:rsidP="00C86D62">
      <w:pPr>
        <w:pStyle w:val="ListParagraph"/>
        <w:numPr>
          <w:ilvl w:val="1"/>
          <w:numId w:val="1"/>
        </w:numPr>
      </w:pPr>
      <w:r>
        <w:t>Tadpole predators like the sunny areas so tadpoles also like to swim there</w:t>
      </w:r>
    </w:p>
    <w:p w14:paraId="747EDF5E" w14:textId="35795712" w:rsidR="00C86D62" w:rsidRDefault="004F6D1E" w:rsidP="00C86D62">
      <w:pPr>
        <w:pStyle w:val="ListParagraph"/>
        <w:numPr>
          <w:ilvl w:val="1"/>
          <w:numId w:val="1"/>
        </w:numPr>
      </w:pPr>
      <w:r>
        <w:t>Tadpoles are afraid of shady areas and so don’t visit them very much</w:t>
      </w:r>
    </w:p>
    <w:p w14:paraId="53D79ABF" w14:textId="77777777" w:rsidR="0046143A" w:rsidRPr="0046143A" w:rsidRDefault="0046143A" w:rsidP="0046143A">
      <w:pPr>
        <w:pStyle w:val="ListParagraph"/>
        <w:numPr>
          <w:ilvl w:val="1"/>
          <w:numId w:val="1"/>
        </w:numPr>
        <w:rPr>
          <w:b/>
        </w:rPr>
      </w:pPr>
      <w:r w:rsidRPr="0046143A">
        <w:rPr>
          <w:b/>
        </w:rPr>
        <w:t>Tadpoles swim in the warmest part of the pond because it increases there rate of development</w:t>
      </w:r>
    </w:p>
    <w:p w14:paraId="370F9CAC" w14:textId="74D42C66" w:rsidR="004F6D1E" w:rsidRDefault="009B0C74" w:rsidP="00DD0219">
      <w:pPr>
        <w:pStyle w:val="ListParagraph"/>
        <w:numPr>
          <w:ilvl w:val="1"/>
          <w:numId w:val="1"/>
        </w:numPr>
      </w:pPr>
      <w:r>
        <w:t>I don’t know</w:t>
      </w:r>
    </w:p>
    <w:p w14:paraId="7F1FB581" w14:textId="69A4E1CF" w:rsidR="0046143A" w:rsidRPr="0046143A" w:rsidRDefault="0046143A" w:rsidP="0046143A">
      <w:pPr>
        <w:rPr>
          <w:b/>
        </w:rPr>
      </w:pPr>
      <w:r>
        <w:rPr>
          <w:b/>
        </w:rPr>
        <w:t>Explanation: D</w:t>
      </w:r>
      <w:r w:rsidRPr="0046143A">
        <w:rPr>
          <w:b/>
        </w:rPr>
        <w:t xml:space="preserve"> is correct because </w:t>
      </w:r>
      <w:r>
        <w:rPr>
          <w:b/>
        </w:rPr>
        <w:t xml:space="preserve">it provides a plausible explanation based on possible organismal biology. A is unlikely because the pattern is presented as quite </w:t>
      </w:r>
      <w:proofErr w:type="gramStart"/>
      <w:r>
        <w:rPr>
          <w:b/>
        </w:rPr>
        <w:t>strong,</w:t>
      </w:r>
      <w:proofErr w:type="gramEnd"/>
      <w:r>
        <w:rPr>
          <w:b/>
        </w:rPr>
        <w:t xml:space="preserve"> B is unlikely because tadpoles should avoid predators and C is untestable.</w:t>
      </w:r>
    </w:p>
    <w:p w14:paraId="0AB83AB2" w14:textId="77777777" w:rsidR="00DD0219" w:rsidRDefault="00DD0219" w:rsidP="00DD0219">
      <w:pPr>
        <w:pStyle w:val="ListParagraph"/>
        <w:ind w:left="1440"/>
      </w:pPr>
    </w:p>
    <w:p w14:paraId="72B0F13A" w14:textId="6CFA4846" w:rsidR="009B0C74" w:rsidRDefault="009B0C74" w:rsidP="00C86D62">
      <w:pPr>
        <w:pStyle w:val="ListParagraph"/>
        <w:numPr>
          <w:ilvl w:val="0"/>
          <w:numId w:val="1"/>
        </w:numPr>
      </w:pPr>
      <w:r>
        <w:t xml:space="preserve">Which of the following is </w:t>
      </w:r>
      <w:r w:rsidR="004F6D1E">
        <w:t xml:space="preserve">NOT </w:t>
      </w:r>
      <w:r>
        <w:t>a testable hypothesis?</w:t>
      </w:r>
    </w:p>
    <w:p w14:paraId="0A1CCCA0" w14:textId="77777777" w:rsidR="0046143A" w:rsidRPr="0046143A" w:rsidRDefault="0046143A" w:rsidP="0046143A">
      <w:pPr>
        <w:pStyle w:val="ListParagraph"/>
        <w:numPr>
          <w:ilvl w:val="1"/>
          <w:numId w:val="1"/>
        </w:numPr>
        <w:rPr>
          <w:b/>
        </w:rPr>
      </w:pPr>
      <w:r w:rsidRPr="0046143A">
        <w:rPr>
          <w:b/>
        </w:rPr>
        <w:t>Tadpoles are afraid of the darker parts of the pond</w:t>
      </w:r>
    </w:p>
    <w:p w14:paraId="4D10E781" w14:textId="275F0248" w:rsidR="009B0C74" w:rsidRDefault="004F6D1E" w:rsidP="00C86D62">
      <w:pPr>
        <w:pStyle w:val="ListParagraph"/>
        <w:numPr>
          <w:ilvl w:val="1"/>
          <w:numId w:val="1"/>
        </w:numPr>
      </w:pPr>
      <w:r>
        <w:t>Tadpole density is higher in warmer parts of the pond</w:t>
      </w:r>
    </w:p>
    <w:p w14:paraId="239A5DAF" w14:textId="3C2A34A6" w:rsidR="009B0C74" w:rsidRDefault="004F6D1E" w:rsidP="00C86D62">
      <w:pPr>
        <w:pStyle w:val="ListParagraph"/>
        <w:numPr>
          <w:ilvl w:val="1"/>
          <w:numId w:val="1"/>
        </w:numPr>
      </w:pPr>
      <w:r>
        <w:t>Predator density is higher in cooler parts of the pond</w:t>
      </w:r>
    </w:p>
    <w:p w14:paraId="06BAEC3D" w14:textId="2EABB4CB" w:rsidR="00C86D62" w:rsidRDefault="004F6D1E" w:rsidP="00C86D62">
      <w:pPr>
        <w:pStyle w:val="ListParagraph"/>
        <w:numPr>
          <w:ilvl w:val="1"/>
          <w:numId w:val="1"/>
        </w:numPr>
      </w:pPr>
      <w:r>
        <w:t>Tadpole growth rate increases when they experience in warmer temperatures</w:t>
      </w:r>
    </w:p>
    <w:p w14:paraId="09B28BDE" w14:textId="6A8C2D53" w:rsidR="00C86D62" w:rsidRDefault="009B0C74" w:rsidP="00C86D62">
      <w:pPr>
        <w:pStyle w:val="ListParagraph"/>
        <w:numPr>
          <w:ilvl w:val="1"/>
          <w:numId w:val="1"/>
        </w:numPr>
      </w:pPr>
      <w:r>
        <w:t>I don’t know</w:t>
      </w:r>
    </w:p>
    <w:p w14:paraId="5AF1B3A0" w14:textId="271A4F99" w:rsidR="00DD0219" w:rsidRDefault="0046143A" w:rsidP="0046143A">
      <w:r>
        <w:rPr>
          <w:b/>
        </w:rPr>
        <w:t>Explanation: A</w:t>
      </w:r>
      <w:r w:rsidRPr="0046143A">
        <w:rPr>
          <w:b/>
        </w:rPr>
        <w:t xml:space="preserve"> is correct because </w:t>
      </w:r>
      <w:r>
        <w:rPr>
          <w:b/>
        </w:rPr>
        <w:t>it is the only option that is not testable. We cannot if the tadpoles are afraid or not. B, C and D are all quantifiable.</w:t>
      </w:r>
      <w:r>
        <w:t xml:space="preserve"> </w:t>
      </w:r>
    </w:p>
    <w:p w14:paraId="3BFDB16E" w14:textId="5C267A6B" w:rsidR="00DD0219" w:rsidRDefault="00DD0219" w:rsidP="00DD0219">
      <w:pPr>
        <w:spacing w:line="240" w:lineRule="auto"/>
        <w:contextualSpacing/>
      </w:pPr>
      <w:r>
        <w:t>Read the following scenario and answer questions 9</w:t>
      </w:r>
      <w:r w:rsidR="00F65C55">
        <w:t>–10</w:t>
      </w:r>
      <w:r>
        <w:t xml:space="preserve"> below it.</w:t>
      </w:r>
    </w:p>
    <w:p w14:paraId="0E8C9504" w14:textId="35F98DC6" w:rsidR="00DD0219" w:rsidRDefault="00DD0219" w:rsidP="00DD0219">
      <w:pPr>
        <w:ind w:firstLine="720"/>
        <w:contextualSpacing/>
      </w:pPr>
      <w:r>
        <w:t xml:space="preserve"> “In the northeast of the United States, deer have become highly overpopulated</w:t>
      </w:r>
      <w:r w:rsidR="00B964FB">
        <w:t xml:space="preserve"> during the past 50 years or so</w:t>
      </w:r>
      <w:r>
        <w:t xml:space="preserve">. </w:t>
      </w:r>
      <w:r w:rsidR="00B964FB">
        <w:t xml:space="preserve">During that same time, there has also been an increase in the number of collisions between automobiles and deer and deer abundance has increased in towns, leading to deer eating peoples garden vegetables and ornamental plants. During the same period, there has been an increase in the number of cases of Lyme disease in humans. Humans get Lyme disease when </w:t>
      </w:r>
      <w:proofErr w:type="gramStart"/>
      <w:r w:rsidR="00B964FB">
        <w:t>they get bit by a tick carrying the disease</w:t>
      </w:r>
      <w:proofErr w:type="gramEnd"/>
      <w:r w:rsidR="00B964FB">
        <w:t>. Maps of the number of cases of Lyme disease closely match maps showing the density of deer.</w:t>
      </w:r>
      <w:r>
        <w:t>”</w:t>
      </w:r>
    </w:p>
    <w:p w14:paraId="423D7BF1" w14:textId="1A2DEDB0" w:rsidR="00DD0219" w:rsidRDefault="00DD0219" w:rsidP="00DD0219">
      <w:pPr>
        <w:pStyle w:val="ListParagraph"/>
        <w:numPr>
          <w:ilvl w:val="0"/>
          <w:numId w:val="1"/>
        </w:numPr>
      </w:pPr>
      <w:r>
        <w:t xml:space="preserve">Based on the information provided, what is the most plausible hypothesis for </w:t>
      </w:r>
      <w:r w:rsidR="00B964FB">
        <w:t>rise in Lyme disease incidence in the northeastern United States</w:t>
      </w:r>
      <w:r>
        <w:t>?</w:t>
      </w:r>
    </w:p>
    <w:p w14:paraId="4BC89CF3" w14:textId="46FD210E" w:rsidR="00DD0219" w:rsidRDefault="00B964FB" w:rsidP="00DD0219">
      <w:pPr>
        <w:pStyle w:val="ListParagraph"/>
        <w:numPr>
          <w:ilvl w:val="1"/>
          <w:numId w:val="1"/>
        </w:numPr>
      </w:pPr>
      <w:r>
        <w:t>Ticks like to live on garden vegetables, so when deer eat garden vegetables ticks have no place to go and bite humans</w:t>
      </w:r>
    </w:p>
    <w:p w14:paraId="6A39EC4B" w14:textId="19A2DCE9" w:rsidR="00DD0219" w:rsidRPr="006C567B" w:rsidRDefault="00B964FB" w:rsidP="00DD0219">
      <w:pPr>
        <w:pStyle w:val="ListParagraph"/>
        <w:numPr>
          <w:ilvl w:val="1"/>
          <w:numId w:val="1"/>
        </w:numPr>
        <w:rPr>
          <w:b/>
        </w:rPr>
      </w:pPr>
      <w:r w:rsidRPr="006C567B">
        <w:rPr>
          <w:b/>
        </w:rPr>
        <w:t>Lyme disease is transmitted to ticks by deer and the increase in deer has therefore increased the number of ticks with Lyme disease</w:t>
      </w:r>
    </w:p>
    <w:p w14:paraId="4B2AE72A" w14:textId="54F17C62" w:rsidR="00DD0219" w:rsidRDefault="00B964FB" w:rsidP="00DD0219">
      <w:pPr>
        <w:pStyle w:val="ListParagraph"/>
        <w:numPr>
          <w:ilvl w:val="1"/>
          <w:numId w:val="1"/>
        </w:numPr>
      </w:pPr>
      <w:r>
        <w:t>Lyme disease is transmitted to ticks by deer and the increase in traffic collisions with deer has increased the humans exposure to ticks</w:t>
      </w:r>
    </w:p>
    <w:p w14:paraId="47F32201" w14:textId="078AF829" w:rsidR="00DD0219" w:rsidRDefault="00B964FB" w:rsidP="00DD0219">
      <w:pPr>
        <w:pStyle w:val="ListParagraph"/>
        <w:numPr>
          <w:ilvl w:val="1"/>
          <w:numId w:val="1"/>
        </w:numPr>
      </w:pPr>
      <w:r>
        <w:t xml:space="preserve">Lyme disease prevalence has gone up </w:t>
      </w:r>
      <w:r w:rsidR="006C567B">
        <w:t>because of climate change</w:t>
      </w:r>
    </w:p>
    <w:p w14:paraId="556C61D8" w14:textId="77777777" w:rsidR="00DD0219" w:rsidRDefault="00DD0219" w:rsidP="00DD0219">
      <w:pPr>
        <w:pStyle w:val="ListParagraph"/>
        <w:numPr>
          <w:ilvl w:val="1"/>
          <w:numId w:val="1"/>
        </w:numPr>
      </w:pPr>
      <w:r>
        <w:t>I don’t know</w:t>
      </w:r>
    </w:p>
    <w:p w14:paraId="0FFD0777" w14:textId="222CD7CF" w:rsidR="006C567B" w:rsidRDefault="006C567B" w:rsidP="006C567B">
      <w:r>
        <w:rPr>
          <w:b/>
        </w:rPr>
        <w:t>Explanation: This question is similar to Question 7 but is designed to be harder. There is more information given to the student and so deciding on the correct hypothesis is more difficult. B</w:t>
      </w:r>
      <w:r w:rsidRPr="006C567B">
        <w:rPr>
          <w:b/>
        </w:rPr>
        <w:t xml:space="preserve"> is correct because </w:t>
      </w:r>
      <w:r>
        <w:rPr>
          <w:b/>
        </w:rPr>
        <w:t xml:space="preserve">it is the only biologically plausible choice. A does not make sense nor does it provide a way for ticks to get Lyme disease. C provides a way for ticks to get Lyme disease but the method of ticks getting to humans does not make sense. Although D is potentially feasible, but is not based on the </w:t>
      </w:r>
      <w:proofErr w:type="gramStart"/>
      <w:r>
        <w:rPr>
          <w:b/>
        </w:rPr>
        <w:t>information</w:t>
      </w:r>
      <w:proofErr w:type="gramEnd"/>
      <w:r>
        <w:rPr>
          <w:b/>
        </w:rPr>
        <w:t xml:space="preserve"> provided nor does it provide a mechanism for ticks to get Lyme disease.</w:t>
      </w:r>
    </w:p>
    <w:p w14:paraId="39F2815F" w14:textId="77777777" w:rsidR="00DD0219" w:rsidRDefault="00DD0219" w:rsidP="00DD0219">
      <w:pPr>
        <w:pStyle w:val="ListParagraph"/>
        <w:ind w:left="1440"/>
      </w:pPr>
    </w:p>
    <w:p w14:paraId="2759F48D" w14:textId="4753104E" w:rsidR="00DD0219" w:rsidRDefault="00B964FB" w:rsidP="00DD0219">
      <w:pPr>
        <w:pStyle w:val="ListParagraph"/>
        <w:numPr>
          <w:ilvl w:val="0"/>
          <w:numId w:val="1"/>
        </w:numPr>
      </w:pPr>
      <w:r>
        <w:t xml:space="preserve">Assume you </w:t>
      </w:r>
      <w:r w:rsidR="007A4818">
        <w:t xml:space="preserve">use tranquilizers and examine many deer in the northeast, discovering 1) that they have thousands of ticks on them but 2) </w:t>
      </w:r>
      <w:r>
        <w:t xml:space="preserve">blood </w:t>
      </w:r>
      <w:r w:rsidR="007A4818">
        <w:t xml:space="preserve">samples show that deer </w:t>
      </w:r>
      <w:r>
        <w:t xml:space="preserve">never </w:t>
      </w:r>
      <w:r w:rsidR="007A4818">
        <w:t xml:space="preserve">carry Lyme disease, ruling out the idea that ticks get the disease directly from deer. You also discover that the population </w:t>
      </w:r>
      <w:proofErr w:type="gramStart"/>
      <w:r w:rsidR="007A4818">
        <w:t>sizes of small mammals has</w:t>
      </w:r>
      <w:proofErr w:type="gramEnd"/>
      <w:r w:rsidR="007A4818">
        <w:t xml:space="preserve"> increased too tremendously and small mammals often do carry Lyme disease. Based on this new information, which of the following is the most plausible hypothesis?</w:t>
      </w:r>
    </w:p>
    <w:p w14:paraId="0EC98775" w14:textId="5D4E9109" w:rsidR="007A4818" w:rsidRDefault="007A4818" w:rsidP="007A4818">
      <w:pPr>
        <w:pStyle w:val="ListParagraph"/>
        <w:numPr>
          <w:ilvl w:val="1"/>
          <w:numId w:val="1"/>
        </w:numPr>
      </w:pPr>
      <w:r>
        <w:t>Small mammals and deer might have burrows together and that is where ticks get the disease</w:t>
      </w:r>
    </w:p>
    <w:p w14:paraId="645E3CA3" w14:textId="7795AA94" w:rsidR="007A4818" w:rsidRDefault="00F65C55" w:rsidP="007A4818">
      <w:pPr>
        <w:pStyle w:val="ListParagraph"/>
        <w:numPr>
          <w:ilvl w:val="1"/>
          <w:numId w:val="1"/>
        </w:numPr>
      </w:pPr>
      <w:r>
        <w:t>Ticks don’t like being on deer during car accidents so they seek out small mammals instead</w:t>
      </w:r>
    </w:p>
    <w:p w14:paraId="0E492EB5" w14:textId="3ADBCA20" w:rsidR="007A4818" w:rsidRDefault="00F65C55" w:rsidP="007A4818">
      <w:pPr>
        <w:pStyle w:val="ListParagraph"/>
        <w:numPr>
          <w:ilvl w:val="1"/>
          <w:numId w:val="1"/>
        </w:numPr>
      </w:pPr>
      <w:r>
        <w:t>Small mammals and deer come into contact in human back yards because humans have gardens and feed small mammals seeds and nuts, and that is when ticks get the disease</w:t>
      </w:r>
    </w:p>
    <w:p w14:paraId="2891820A" w14:textId="6505F60B" w:rsidR="007A4818" w:rsidRPr="006C567B" w:rsidRDefault="00F65C55" w:rsidP="007A4818">
      <w:pPr>
        <w:pStyle w:val="ListParagraph"/>
        <w:numPr>
          <w:ilvl w:val="1"/>
          <w:numId w:val="1"/>
        </w:numPr>
        <w:rPr>
          <w:b/>
        </w:rPr>
      </w:pPr>
      <w:r w:rsidRPr="006C567B">
        <w:rPr>
          <w:b/>
        </w:rPr>
        <w:t>Because deer can host so many ticks, deer overpopulation has increased the population size of ticks, which increases the probability that some ticks will then get the disease from small mammals and pass it to humans</w:t>
      </w:r>
    </w:p>
    <w:p w14:paraId="71367A85" w14:textId="77777777" w:rsidR="007A4818" w:rsidRDefault="007A4818" w:rsidP="007A4818">
      <w:pPr>
        <w:pStyle w:val="ListParagraph"/>
        <w:numPr>
          <w:ilvl w:val="1"/>
          <w:numId w:val="1"/>
        </w:numPr>
      </w:pPr>
      <w:r>
        <w:t>I don’t know</w:t>
      </w:r>
    </w:p>
    <w:p w14:paraId="7E025EE7" w14:textId="671A49B3" w:rsidR="006C567B" w:rsidRDefault="006C567B" w:rsidP="006C567B">
      <w:pPr>
        <w:rPr>
          <w:b/>
        </w:rPr>
      </w:pPr>
      <w:r w:rsidRPr="006C567B">
        <w:rPr>
          <w:b/>
        </w:rPr>
        <w:t xml:space="preserve">Explanation: </w:t>
      </w:r>
      <w:r>
        <w:rPr>
          <w:b/>
        </w:rPr>
        <w:t>This question is designed to make students incorporate new information and reassess their hypothesis. D</w:t>
      </w:r>
      <w:r w:rsidRPr="006C567B">
        <w:rPr>
          <w:b/>
        </w:rPr>
        <w:t xml:space="preserve"> is correct because it is the only biologically plausible choice. A does not make </w:t>
      </w:r>
      <w:r w:rsidR="007773C1">
        <w:rPr>
          <w:b/>
        </w:rPr>
        <w:t xml:space="preserve">biological </w:t>
      </w:r>
      <w:r w:rsidRPr="006C567B">
        <w:rPr>
          <w:b/>
        </w:rPr>
        <w:t xml:space="preserve">sense. </w:t>
      </w:r>
      <w:r w:rsidR="007773C1">
        <w:rPr>
          <w:b/>
        </w:rPr>
        <w:t xml:space="preserve">B is untestable. C </w:t>
      </w:r>
      <w:r w:rsidRPr="006C567B">
        <w:rPr>
          <w:b/>
        </w:rPr>
        <w:t>is potentially feasible</w:t>
      </w:r>
      <w:r w:rsidR="007773C1">
        <w:rPr>
          <w:b/>
        </w:rPr>
        <w:t xml:space="preserve"> but is not reasonable</w:t>
      </w:r>
      <w:r w:rsidRPr="006C567B">
        <w:rPr>
          <w:b/>
        </w:rPr>
        <w:t>.</w:t>
      </w:r>
    </w:p>
    <w:p w14:paraId="0106D331" w14:textId="77777777" w:rsidR="007773C1" w:rsidRDefault="007773C1" w:rsidP="006C567B">
      <w:pPr>
        <w:rPr>
          <w:b/>
        </w:rPr>
      </w:pPr>
    </w:p>
    <w:p w14:paraId="3D861CA1" w14:textId="718DE6B4" w:rsidR="007773C1" w:rsidRPr="0046143A" w:rsidRDefault="007773C1" w:rsidP="007773C1">
      <w:pPr>
        <w:rPr>
          <w:b/>
          <w:i/>
          <w:color w:val="FF0000"/>
        </w:rPr>
      </w:pPr>
      <w:r>
        <w:rPr>
          <w:b/>
          <w:i/>
          <w:color w:val="FF0000"/>
        </w:rPr>
        <w:t>Learning objective 5</w:t>
      </w:r>
      <w:r w:rsidRPr="00A820C3">
        <w:rPr>
          <w:b/>
          <w:i/>
          <w:color w:val="FF0000"/>
        </w:rPr>
        <w:t xml:space="preserve">: Students </w:t>
      </w:r>
      <w:r w:rsidRPr="007773C1">
        <w:rPr>
          <w:b/>
          <w:i/>
          <w:color w:val="FF0000"/>
        </w:rPr>
        <w:t>will be able to measure, describe, and interpret variation among individuals within and across treatments</w:t>
      </w:r>
      <w:r>
        <w:rPr>
          <w:b/>
          <w:i/>
          <w:color w:val="FF0000"/>
        </w:rPr>
        <w:t>.</w:t>
      </w:r>
    </w:p>
    <w:p w14:paraId="5135BD04" w14:textId="768A4B44" w:rsidR="009B0C74" w:rsidRDefault="007773C1" w:rsidP="00C86D62">
      <w:pPr>
        <w:pStyle w:val="ListParagraph"/>
        <w:ind w:left="0"/>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50E6C12D" wp14:editId="3276577B">
            <wp:simplePos x="0" y="0"/>
            <wp:positionH relativeFrom="column">
              <wp:posOffset>2971800</wp:posOffset>
            </wp:positionH>
            <wp:positionV relativeFrom="paragraph">
              <wp:posOffset>182245</wp:posOffset>
            </wp:positionV>
            <wp:extent cx="2845435" cy="203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5435"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98">
        <w:t xml:space="preserve">The figure to the right shows the duration of mating (in seconds) for </w:t>
      </w:r>
      <w:r w:rsidR="000C09FA">
        <w:t xml:space="preserve">20 pairs of </w:t>
      </w:r>
      <w:r w:rsidR="00140098">
        <w:t>beetles</w:t>
      </w:r>
      <w:r w:rsidR="000C09FA">
        <w:t>,</w:t>
      </w:r>
      <w:r w:rsidR="00140098">
        <w:t xml:space="preserve"> in </w:t>
      </w:r>
      <w:r w:rsidR="000C09FA">
        <w:t xml:space="preserve">each of </w:t>
      </w:r>
      <w:r w:rsidR="00140098">
        <w:t xml:space="preserve">three different temperatures. The bars represent means ± </w:t>
      </w:r>
      <w:r w:rsidR="000C09FA">
        <w:t xml:space="preserve">1 </w:t>
      </w:r>
      <w:r w:rsidR="00140098">
        <w:t xml:space="preserve">standard error. Use </w:t>
      </w:r>
      <w:r w:rsidR="00F65C55">
        <w:t>the figure to answer questions 11–13</w:t>
      </w:r>
      <w:r w:rsidR="00140098">
        <w:t>.</w:t>
      </w:r>
    </w:p>
    <w:p w14:paraId="183E2738" w14:textId="77777777" w:rsidR="00140098" w:rsidRDefault="00140098" w:rsidP="00C86D62">
      <w:pPr>
        <w:pStyle w:val="ListParagraph"/>
      </w:pPr>
    </w:p>
    <w:p w14:paraId="7B69380C" w14:textId="36D067E6" w:rsidR="00140098" w:rsidRDefault="00140098" w:rsidP="00C86D62">
      <w:pPr>
        <w:pStyle w:val="ListParagraph"/>
        <w:numPr>
          <w:ilvl w:val="0"/>
          <w:numId w:val="1"/>
        </w:numPr>
      </w:pPr>
      <w:r>
        <w:t>What statistical test would you use to analyze these data?</w:t>
      </w:r>
    </w:p>
    <w:p w14:paraId="0E9811AF" w14:textId="1745E858" w:rsidR="00140098" w:rsidRDefault="00140098" w:rsidP="00C86D62">
      <w:pPr>
        <w:pStyle w:val="ListParagraph"/>
        <w:numPr>
          <w:ilvl w:val="1"/>
          <w:numId w:val="1"/>
        </w:numPr>
      </w:pPr>
      <w:r>
        <w:t>Student’s t-test</w:t>
      </w:r>
    </w:p>
    <w:p w14:paraId="7AEB1AA5" w14:textId="4517C973" w:rsidR="00140098" w:rsidRPr="007773C1" w:rsidRDefault="00140098" w:rsidP="00C86D62">
      <w:pPr>
        <w:pStyle w:val="ListParagraph"/>
        <w:numPr>
          <w:ilvl w:val="1"/>
          <w:numId w:val="1"/>
        </w:numPr>
        <w:rPr>
          <w:b/>
        </w:rPr>
      </w:pPr>
      <w:r w:rsidRPr="007773C1">
        <w:rPr>
          <w:b/>
        </w:rPr>
        <w:t>Analysis of Variance (ANOVA)</w:t>
      </w:r>
    </w:p>
    <w:p w14:paraId="286A355D" w14:textId="6D7E6757" w:rsidR="00140098" w:rsidRDefault="005F26D7" w:rsidP="00C86D62">
      <w:pPr>
        <w:pStyle w:val="ListParagraph"/>
        <w:numPr>
          <w:ilvl w:val="1"/>
          <w:numId w:val="1"/>
        </w:numPr>
      </w:pPr>
      <w:ins w:id="0" w:author="Jeremy Wojdak" w:date="2016-01-12T09:07:00Z">
        <w:r>
          <w:t>Simple l</w:t>
        </w:r>
      </w:ins>
      <w:del w:id="1" w:author="Jeremy Wojdak" w:date="2016-01-12T09:07:00Z">
        <w:r w:rsidR="00140098" w:rsidDel="005F26D7">
          <w:delText>L</w:delText>
        </w:r>
      </w:del>
      <w:r w:rsidR="00140098">
        <w:t xml:space="preserve">inear </w:t>
      </w:r>
      <w:commentRangeStart w:id="2"/>
      <w:r w:rsidR="00140098">
        <w:t>regression</w:t>
      </w:r>
      <w:commentRangeEnd w:id="2"/>
      <w:r>
        <w:rPr>
          <w:rStyle w:val="CommentReference"/>
        </w:rPr>
        <w:commentReference w:id="2"/>
      </w:r>
    </w:p>
    <w:p w14:paraId="6D21B4B3" w14:textId="2598ABE8" w:rsidR="00C86D62" w:rsidRDefault="00C86D62" w:rsidP="00C86D62">
      <w:pPr>
        <w:pStyle w:val="ListParagraph"/>
        <w:numPr>
          <w:ilvl w:val="1"/>
          <w:numId w:val="1"/>
        </w:numPr>
      </w:pPr>
      <w:r>
        <w:t>Chi-square goodness of fit test</w:t>
      </w:r>
    </w:p>
    <w:p w14:paraId="0D8DE95C" w14:textId="77777777" w:rsidR="00140098" w:rsidRDefault="00140098" w:rsidP="00C86D62">
      <w:pPr>
        <w:pStyle w:val="ListParagraph"/>
        <w:numPr>
          <w:ilvl w:val="1"/>
          <w:numId w:val="1"/>
        </w:numPr>
      </w:pPr>
      <w:r>
        <w:t>I don’t know</w:t>
      </w:r>
    </w:p>
    <w:p w14:paraId="6BD88232" w14:textId="268F55F6" w:rsidR="007773C1" w:rsidRPr="007773C1" w:rsidRDefault="007773C1" w:rsidP="007773C1">
      <w:pPr>
        <w:rPr>
          <w:b/>
        </w:rPr>
      </w:pPr>
      <w:r>
        <w:rPr>
          <w:b/>
        </w:rPr>
        <w:t>Explanation: B is correct because the data are divided into more than two categories. A requires exactly two categories, C requires a continuous predictor and D is for analyzing counts.</w:t>
      </w:r>
    </w:p>
    <w:p w14:paraId="325F5BC2" w14:textId="77777777" w:rsidR="00140098" w:rsidRDefault="00140098" w:rsidP="00C86D62">
      <w:pPr>
        <w:pStyle w:val="ListParagraph"/>
        <w:ind w:left="1440"/>
      </w:pPr>
    </w:p>
    <w:p w14:paraId="5799625D" w14:textId="0C43AE29" w:rsidR="00140098" w:rsidRDefault="00140098" w:rsidP="00C86D62">
      <w:pPr>
        <w:pStyle w:val="ListParagraph"/>
        <w:numPr>
          <w:ilvl w:val="0"/>
          <w:numId w:val="1"/>
        </w:numPr>
      </w:pPr>
      <w:r>
        <w:t>Which of the following p-values might you expect from a statistical comparison of the three means?</w:t>
      </w:r>
    </w:p>
    <w:p w14:paraId="2E3CBBEA" w14:textId="77777777" w:rsidR="007773C1" w:rsidRPr="007773C1" w:rsidRDefault="007773C1" w:rsidP="007773C1">
      <w:pPr>
        <w:pStyle w:val="ListParagraph"/>
        <w:numPr>
          <w:ilvl w:val="1"/>
          <w:numId w:val="1"/>
        </w:numPr>
        <w:rPr>
          <w:b/>
        </w:rPr>
      </w:pPr>
      <w:r w:rsidRPr="007773C1">
        <w:rPr>
          <w:b/>
        </w:rPr>
        <w:t>0.001</w:t>
      </w:r>
    </w:p>
    <w:p w14:paraId="044485D2" w14:textId="7BC351D4" w:rsidR="00140098" w:rsidRDefault="00140098" w:rsidP="00C86D62">
      <w:pPr>
        <w:pStyle w:val="ListParagraph"/>
        <w:numPr>
          <w:ilvl w:val="1"/>
          <w:numId w:val="1"/>
        </w:numPr>
      </w:pPr>
      <w:r>
        <w:t>0.46</w:t>
      </w:r>
    </w:p>
    <w:p w14:paraId="3525C377" w14:textId="26D9ACFB" w:rsidR="00140098" w:rsidRDefault="000C09FA" w:rsidP="00C86D62">
      <w:pPr>
        <w:pStyle w:val="ListParagraph"/>
        <w:numPr>
          <w:ilvl w:val="1"/>
          <w:numId w:val="1"/>
        </w:numPr>
      </w:pPr>
      <w:r>
        <w:t>1.125</w:t>
      </w:r>
    </w:p>
    <w:p w14:paraId="488286CE" w14:textId="3F682E00" w:rsidR="00C86D62" w:rsidRDefault="00C86D62" w:rsidP="00C86D62">
      <w:pPr>
        <w:pStyle w:val="ListParagraph"/>
        <w:numPr>
          <w:ilvl w:val="1"/>
          <w:numId w:val="1"/>
        </w:numPr>
      </w:pPr>
      <w:r>
        <w:t>0.87</w:t>
      </w:r>
    </w:p>
    <w:p w14:paraId="0F272BED" w14:textId="3E143B5E" w:rsidR="00140098" w:rsidRDefault="00140098" w:rsidP="00C86D62">
      <w:pPr>
        <w:pStyle w:val="ListParagraph"/>
        <w:numPr>
          <w:ilvl w:val="1"/>
          <w:numId w:val="1"/>
        </w:numPr>
      </w:pPr>
      <w:r>
        <w:t>I don’t know</w:t>
      </w:r>
    </w:p>
    <w:p w14:paraId="4F84A30D" w14:textId="1382D635" w:rsidR="007773C1" w:rsidRDefault="007773C1" w:rsidP="007773C1">
      <w:pPr>
        <w:rPr>
          <w:b/>
        </w:rPr>
      </w:pPr>
      <w:r w:rsidRPr="007773C1">
        <w:rPr>
          <w:b/>
        </w:rPr>
        <w:t xml:space="preserve">Explanation: </w:t>
      </w:r>
      <w:r>
        <w:rPr>
          <w:b/>
        </w:rPr>
        <w:t>A</w:t>
      </w:r>
      <w:r w:rsidRPr="007773C1">
        <w:rPr>
          <w:b/>
        </w:rPr>
        <w:t xml:space="preserve"> is correct because the data are </w:t>
      </w:r>
      <w:r>
        <w:rPr>
          <w:b/>
        </w:rPr>
        <w:t>likely to be significantly different. B and D are high</w:t>
      </w:r>
      <w:ins w:id="3" w:author="Jeremy Wojdak" w:date="2016-01-12T09:08:00Z">
        <w:r w:rsidR="005F26D7">
          <w:rPr>
            <w:b/>
          </w:rPr>
          <w:t>ly</w:t>
        </w:r>
      </w:ins>
      <w:bookmarkStart w:id="4" w:name="_GoBack"/>
      <w:bookmarkEnd w:id="4"/>
      <w:r>
        <w:rPr>
          <w:b/>
        </w:rPr>
        <w:t xml:space="preserve"> non-significant and C is nonsensical.</w:t>
      </w:r>
    </w:p>
    <w:p w14:paraId="288ADBC7" w14:textId="77777777" w:rsidR="007773C1" w:rsidRDefault="007773C1" w:rsidP="007773C1">
      <w:pPr>
        <w:rPr>
          <w:b/>
        </w:rPr>
      </w:pPr>
    </w:p>
    <w:p w14:paraId="7EC3FD9C" w14:textId="7EE06DAA" w:rsidR="00E96EE1" w:rsidRDefault="00E96EE1" w:rsidP="00C86D62">
      <w:pPr>
        <w:pStyle w:val="ListParagraph"/>
        <w:numPr>
          <w:ilvl w:val="0"/>
          <w:numId w:val="1"/>
        </w:numPr>
      </w:pPr>
      <w:r>
        <w:t xml:space="preserve">Which of the following is </w:t>
      </w:r>
      <w:r w:rsidR="000C09FA">
        <w:t>the best</w:t>
      </w:r>
      <w:r w:rsidR="00C86D62">
        <w:t xml:space="preserve"> </w:t>
      </w:r>
      <w:r w:rsidR="00A56E1D">
        <w:t xml:space="preserve">summation of </w:t>
      </w:r>
      <w:r>
        <w:t>these results?</w:t>
      </w:r>
    </w:p>
    <w:p w14:paraId="1C0F72BE" w14:textId="3666E0E4" w:rsidR="00BE0592" w:rsidRDefault="00BE0592" w:rsidP="00C86D62">
      <w:pPr>
        <w:pStyle w:val="ListParagraph"/>
        <w:numPr>
          <w:ilvl w:val="1"/>
          <w:numId w:val="1"/>
        </w:numPr>
      </w:pPr>
      <w:r>
        <w:t>Beetles don’t like it when it is hot and so they do not want to mate for as long</w:t>
      </w:r>
    </w:p>
    <w:p w14:paraId="4D50F8D5" w14:textId="49E9B46B" w:rsidR="00BE0592" w:rsidRDefault="00BE0592" w:rsidP="00C86D62">
      <w:pPr>
        <w:pStyle w:val="ListParagraph"/>
        <w:numPr>
          <w:ilvl w:val="1"/>
          <w:numId w:val="1"/>
        </w:numPr>
      </w:pPr>
      <w:r>
        <w:t>Beetles mate for shorter amounts of time as temperature decreases</w:t>
      </w:r>
    </w:p>
    <w:p w14:paraId="59B954D5" w14:textId="25BB448A" w:rsidR="00C86D62" w:rsidRDefault="00C86D62" w:rsidP="00C86D62">
      <w:pPr>
        <w:pStyle w:val="ListParagraph"/>
        <w:numPr>
          <w:ilvl w:val="1"/>
          <w:numId w:val="1"/>
        </w:numPr>
      </w:pPr>
      <w:r>
        <w:t>Beetle mating duration is not affected by temperatu</w:t>
      </w:r>
      <w:r w:rsidR="000C09FA">
        <w:t>r</w:t>
      </w:r>
      <w:r>
        <w:t>e</w:t>
      </w:r>
    </w:p>
    <w:p w14:paraId="1450ABF6" w14:textId="77777777" w:rsidR="007773C1" w:rsidRPr="007773C1" w:rsidRDefault="007773C1" w:rsidP="007773C1">
      <w:pPr>
        <w:pStyle w:val="ListParagraph"/>
        <w:numPr>
          <w:ilvl w:val="1"/>
          <w:numId w:val="1"/>
        </w:numPr>
        <w:rPr>
          <w:b/>
        </w:rPr>
      </w:pPr>
      <w:r w:rsidRPr="007773C1">
        <w:rPr>
          <w:b/>
        </w:rPr>
        <w:t>Beetles mate for shorter amounts of time as temperature increases</w:t>
      </w:r>
    </w:p>
    <w:p w14:paraId="591CB459" w14:textId="3F24F634" w:rsidR="00BE0592" w:rsidRDefault="00BE0592" w:rsidP="00C86D62">
      <w:pPr>
        <w:pStyle w:val="ListParagraph"/>
        <w:numPr>
          <w:ilvl w:val="1"/>
          <w:numId w:val="1"/>
        </w:numPr>
      </w:pPr>
      <w:r>
        <w:t>I don’t know</w:t>
      </w:r>
    </w:p>
    <w:p w14:paraId="396685EB" w14:textId="41A5C1F7" w:rsidR="007773C1" w:rsidRPr="007773C1" w:rsidRDefault="007773C1" w:rsidP="007773C1">
      <w:pPr>
        <w:rPr>
          <w:b/>
        </w:rPr>
      </w:pPr>
      <w:r w:rsidRPr="007773C1">
        <w:rPr>
          <w:b/>
        </w:rPr>
        <w:t xml:space="preserve">Explanation: </w:t>
      </w:r>
      <w:r>
        <w:rPr>
          <w:b/>
        </w:rPr>
        <w:t>D</w:t>
      </w:r>
      <w:r w:rsidRPr="007773C1">
        <w:rPr>
          <w:b/>
        </w:rPr>
        <w:t xml:space="preserve"> is correct because the data </w:t>
      </w:r>
      <w:r>
        <w:rPr>
          <w:b/>
        </w:rPr>
        <w:t>clearly show a trend towards decreasing mating time with increasing temperature. A is untestable, B is the opposite pattern from that shown and C is incorrect.</w:t>
      </w:r>
    </w:p>
    <w:p w14:paraId="35657210" w14:textId="62273455" w:rsidR="006B66A0" w:rsidRDefault="006B66A0" w:rsidP="00F65C55">
      <w:pPr>
        <w:contextualSpacing/>
      </w:pPr>
    </w:p>
    <w:p w14:paraId="0E4BB934" w14:textId="0805F1CD" w:rsidR="006B66A0" w:rsidRDefault="007773C1" w:rsidP="004F6D1E">
      <w:pPr>
        <w:contextualSpacing/>
      </w:pPr>
      <w:r>
        <w:rPr>
          <w:noProof/>
        </w:rPr>
        <w:drawing>
          <wp:anchor distT="0" distB="0" distL="114300" distR="114300" simplePos="0" relativeHeight="251659264" behindDoc="0" locked="0" layoutInCell="1" allowOverlap="1" wp14:anchorId="7477064A" wp14:editId="4B2F936D">
            <wp:simplePos x="0" y="0"/>
            <wp:positionH relativeFrom="column">
              <wp:posOffset>3886200</wp:posOffset>
            </wp:positionH>
            <wp:positionV relativeFrom="paragraph">
              <wp:posOffset>34290</wp:posOffset>
            </wp:positionV>
            <wp:extent cx="2398395" cy="18288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6A0">
        <w:t xml:space="preserve">The figure to the right shows the latency to mate (in seconds) for </w:t>
      </w:r>
      <w:r w:rsidR="000C09FA">
        <w:t xml:space="preserve">the same </w:t>
      </w:r>
      <w:r w:rsidR="006B66A0">
        <w:t>beetles in three different temperatures</w:t>
      </w:r>
      <w:r w:rsidR="000C09FA">
        <w:t xml:space="preserve"> from the previous questions</w:t>
      </w:r>
      <w:r w:rsidR="006B66A0">
        <w:t xml:space="preserve">. Latency to mate is the amount of time it took a male and female to begin copulating after they were put in a petri dish together. The bars represent means ± standard error. Use the </w:t>
      </w:r>
      <w:r w:rsidR="004F6D1E">
        <w:t>f</w:t>
      </w:r>
      <w:r w:rsidR="00F65C55">
        <w:t>igure to answer questions 14–15</w:t>
      </w:r>
      <w:r w:rsidR="006B66A0">
        <w:t>.</w:t>
      </w:r>
    </w:p>
    <w:p w14:paraId="292AE492" w14:textId="77777777" w:rsidR="006B66A0" w:rsidRDefault="006B66A0" w:rsidP="00C86D62">
      <w:pPr>
        <w:pStyle w:val="ListParagraph"/>
        <w:numPr>
          <w:ilvl w:val="0"/>
          <w:numId w:val="1"/>
        </w:numPr>
      </w:pPr>
      <w:r>
        <w:t>Which of the following p-values might you expect from a statistical comparison of the three means?</w:t>
      </w:r>
    </w:p>
    <w:p w14:paraId="6D8F8090" w14:textId="77777777" w:rsidR="006B66A0" w:rsidRPr="007773C1" w:rsidRDefault="006B66A0" w:rsidP="00C86D62">
      <w:pPr>
        <w:pStyle w:val="ListParagraph"/>
        <w:numPr>
          <w:ilvl w:val="1"/>
          <w:numId w:val="1"/>
        </w:numPr>
        <w:rPr>
          <w:b/>
        </w:rPr>
      </w:pPr>
      <w:r w:rsidRPr="007773C1">
        <w:rPr>
          <w:b/>
        </w:rPr>
        <w:t>0.46</w:t>
      </w:r>
    </w:p>
    <w:p w14:paraId="3544181D" w14:textId="327B7066" w:rsidR="006B66A0" w:rsidRDefault="000C09FA" w:rsidP="00C86D62">
      <w:pPr>
        <w:pStyle w:val="ListParagraph"/>
        <w:numPr>
          <w:ilvl w:val="1"/>
          <w:numId w:val="1"/>
        </w:numPr>
      </w:pPr>
      <w:r>
        <w:t>1.125</w:t>
      </w:r>
    </w:p>
    <w:p w14:paraId="105DD77F" w14:textId="77777777" w:rsidR="006B66A0" w:rsidRDefault="006B66A0" w:rsidP="00C86D62">
      <w:pPr>
        <w:pStyle w:val="ListParagraph"/>
        <w:numPr>
          <w:ilvl w:val="1"/>
          <w:numId w:val="1"/>
        </w:numPr>
      </w:pPr>
      <w:r>
        <w:t>0.046</w:t>
      </w:r>
    </w:p>
    <w:p w14:paraId="68AEF4F5" w14:textId="4448B801" w:rsidR="00C86D62" w:rsidRDefault="00C86D62" w:rsidP="00C86D62">
      <w:pPr>
        <w:pStyle w:val="ListParagraph"/>
        <w:numPr>
          <w:ilvl w:val="1"/>
          <w:numId w:val="1"/>
        </w:numPr>
      </w:pPr>
      <w:r>
        <w:t>0.01</w:t>
      </w:r>
    </w:p>
    <w:p w14:paraId="7B20D722" w14:textId="77777777" w:rsidR="006B66A0" w:rsidRDefault="006B66A0" w:rsidP="00C86D62">
      <w:pPr>
        <w:pStyle w:val="ListParagraph"/>
        <w:numPr>
          <w:ilvl w:val="1"/>
          <w:numId w:val="1"/>
        </w:numPr>
      </w:pPr>
      <w:r>
        <w:t>I don’t know</w:t>
      </w:r>
    </w:p>
    <w:p w14:paraId="66239DA2" w14:textId="764F2E73" w:rsidR="007773C1" w:rsidRPr="007773C1" w:rsidRDefault="007773C1" w:rsidP="007773C1">
      <w:pPr>
        <w:rPr>
          <w:b/>
        </w:rPr>
      </w:pPr>
      <w:r w:rsidRPr="007773C1">
        <w:rPr>
          <w:b/>
        </w:rPr>
        <w:t xml:space="preserve">Explanation: </w:t>
      </w:r>
      <w:r>
        <w:rPr>
          <w:b/>
        </w:rPr>
        <w:t>A</w:t>
      </w:r>
      <w:r w:rsidRPr="007773C1">
        <w:rPr>
          <w:b/>
        </w:rPr>
        <w:t xml:space="preserve"> is correct because the data clearly </w:t>
      </w:r>
      <w:r>
        <w:rPr>
          <w:b/>
        </w:rPr>
        <w:t xml:space="preserve">are not significantly different because of the overlap in error bars. </w:t>
      </w:r>
      <w:r w:rsidRPr="007773C1">
        <w:rPr>
          <w:b/>
        </w:rPr>
        <w:t xml:space="preserve">B </w:t>
      </w:r>
      <w:r>
        <w:rPr>
          <w:b/>
        </w:rPr>
        <w:t>is nonsensical, and C and D would indicate significantly different treatments.</w:t>
      </w:r>
    </w:p>
    <w:p w14:paraId="602AA607" w14:textId="16870FCD" w:rsidR="006B66A0" w:rsidRDefault="006B66A0" w:rsidP="00C86D62">
      <w:pPr>
        <w:pStyle w:val="ListParagraph"/>
        <w:numPr>
          <w:ilvl w:val="0"/>
          <w:numId w:val="1"/>
        </w:numPr>
      </w:pPr>
      <w:r>
        <w:t xml:space="preserve">Which of the following is the </w:t>
      </w:r>
      <w:r w:rsidR="000C09FA">
        <w:rPr>
          <w:i/>
        </w:rPr>
        <w:t>best</w:t>
      </w:r>
      <w:r>
        <w:t xml:space="preserve"> summation of these results?</w:t>
      </w:r>
    </w:p>
    <w:p w14:paraId="2E2971DB" w14:textId="3A7D0783" w:rsidR="0051248B" w:rsidRPr="00B55645" w:rsidRDefault="0051248B" w:rsidP="00C86D62">
      <w:pPr>
        <w:pStyle w:val="ListParagraph"/>
        <w:numPr>
          <w:ilvl w:val="1"/>
          <w:numId w:val="1"/>
        </w:numPr>
        <w:rPr>
          <w:b/>
        </w:rPr>
      </w:pPr>
      <w:r w:rsidRPr="00B55645">
        <w:rPr>
          <w:b/>
        </w:rPr>
        <w:t>From these data, we can't conclude that temperature affects latency to mate</w:t>
      </w:r>
    </w:p>
    <w:p w14:paraId="57FA3DE7" w14:textId="67ECBA4C" w:rsidR="006B66A0" w:rsidRDefault="006B66A0" w:rsidP="00C86D62">
      <w:pPr>
        <w:pStyle w:val="ListParagraph"/>
        <w:numPr>
          <w:ilvl w:val="1"/>
          <w:numId w:val="1"/>
        </w:numPr>
      </w:pPr>
      <w:r>
        <w:t>Beetles have reduced latency to mate with increasing temperature</w:t>
      </w:r>
    </w:p>
    <w:p w14:paraId="3DA000FA" w14:textId="06981056" w:rsidR="006B66A0" w:rsidRDefault="006B66A0" w:rsidP="00C86D62">
      <w:pPr>
        <w:pStyle w:val="ListParagraph"/>
        <w:numPr>
          <w:ilvl w:val="1"/>
          <w:numId w:val="1"/>
        </w:numPr>
      </w:pPr>
      <w:r>
        <w:t>Beetles always mate sooner when temperatures are warmer</w:t>
      </w:r>
    </w:p>
    <w:p w14:paraId="34C7D9A0" w14:textId="60830877" w:rsidR="00C86D62" w:rsidRDefault="00C86D62" w:rsidP="00C86D62">
      <w:pPr>
        <w:pStyle w:val="ListParagraph"/>
        <w:numPr>
          <w:ilvl w:val="1"/>
          <w:numId w:val="1"/>
        </w:numPr>
      </w:pPr>
      <w:r>
        <w:t>Latency to mate in beetles is strongly affected by temperature</w:t>
      </w:r>
    </w:p>
    <w:p w14:paraId="5BCEAD12" w14:textId="77777777" w:rsidR="006B66A0" w:rsidRDefault="006B66A0" w:rsidP="00C86D62">
      <w:pPr>
        <w:pStyle w:val="ListParagraph"/>
        <w:numPr>
          <w:ilvl w:val="1"/>
          <w:numId w:val="1"/>
        </w:numPr>
      </w:pPr>
      <w:r>
        <w:t>I don’t know</w:t>
      </w:r>
    </w:p>
    <w:p w14:paraId="7D6328B9" w14:textId="624E072E" w:rsidR="00B55645" w:rsidRPr="00B55645" w:rsidRDefault="00B55645" w:rsidP="00B55645">
      <w:pPr>
        <w:rPr>
          <w:b/>
        </w:rPr>
      </w:pPr>
      <w:r w:rsidRPr="00B55645">
        <w:rPr>
          <w:b/>
        </w:rPr>
        <w:t xml:space="preserve">Explanation: A is correct because the data clearly are not significantly different because </w:t>
      </w:r>
      <w:r w:rsidR="008A2252">
        <w:rPr>
          <w:b/>
        </w:rPr>
        <w:t>of the overlap in error bars. B, C and D are all overconfident in stating</w:t>
      </w:r>
      <w:r>
        <w:rPr>
          <w:b/>
        </w:rPr>
        <w:t xml:space="preserve"> that there is a differe</w:t>
      </w:r>
      <w:r w:rsidR="008A2252">
        <w:rPr>
          <w:b/>
        </w:rPr>
        <w:t>nce when in fact there is not.</w:t>
      </w:r>
    </w:p>
    <w:p w14:paraId="3168A614" w14:textId="77777777" w:rsidR="008A2252" w:rsidRDefault="008A2252" w:rsidP="008A2252"/>
    <w:p w14:paraId="4E04AE14" w14:textId="77777777" w:rsidR="008A2252" w:rsidRDefault="008A2252" w:rsidP="008A2252"/>
    <w:p w14:paraId="24972177" w14:textId="77777777" w:rsidR="008A2252" w:rsidRDefault="008A2252" w:rsidP="008A2252"/>
    <w:p w14:paraId="54EB90CB" w14:textId="11CE4BB4" w:rsidR="008A2252" w:rsidRDefault="008A2252" w:rsidP="008A2252">
      <w:r>
        <w:rPr>
          <w:rFonts w:ascii="Helvetica" w:eastAsiaTheme="minorEastAsia" w:hAnsi="Helvetica" w:cs="Helvetica"/>
          <w:noProof/>
          <w:sz w:val="24"/>
          <w:szCs w:val="24"/>
        </w:rPr>
        <w:drawing>
          <wp:anchor distT="0" distB="0" distL="114300" distR="114300" simplePos="0" relativeHeight="251660288" behindDoc="0" locked="0" layoutInCell="1" allowOverlap="1" wp14:anchorId="433E3477" wp14:editId="323AE486">
            <wp:simplePos x="0" y="0"/>
            <wp:positionH relativeFrom="column">
              <wp:posOffset>3200400</wp:posOffset>
            </wp:positionH>
            <wp:positionV relativeFrom="paragraph">
              <wp:posOffset>457200</wp:posOffset>
            </wp:positionV>
            <wp:extent cx="2698750" cy="19431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13758" r="5925"/>
                    <a:stretch/>
                  </pic:blipFill>
                  <pic:spPr bwMode="auto">
                    <a:xfrm>
                      <a:off x="0" y="0"/>
                      <a:ext cx="269875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color w:val="FF0000"/>
        </w:rPr>
        <w:t>Learning objective 6</w:t>
      </w:r>
      <w:r w:rsidRPr="00A820C3">
        <w:rPr>
          <w:b/>
          <w:i/>
          <w:color w:val="FF0000"/>
        </w:rPr>
        <w:t xml:space="preserve">: Students </w:t>
      </w:r>
      <w:r w:rsidRPr="008A2252">
        <w:rPr>
          <w:b/>
          <w:i/>
          <w:color w:val="FF0000"/>
        </w:rPr>
        <w:t>will be able to construct bar charts with standard error bars and frequency histograms</w:t>
      </w:r>
      <w:r>
        <w:rPr>
          <w:b/>
          <w:i/>
          <w:color w:val="FF0000"/>
        </w:rPr>
        <w:t>.</w:t>
      </w:r>
    </w:p>
    <w:p w14:paraId="12B77A21" w14:textId="788E2881" w:rsidR="006B66A0" w:rsidRDefault="007738E8" w:rsidP="00C86D62">
      <w:pPr>
        <w:pStyle w:val="ListParagraph"/>
        <w:ind w:left="0"/>
      </w:pPr>
      <w:r>
        <w:t xml:space="preserve">The figure to the right shows </w:t>
      </w:r>
      <w:r w:rsidR="0051248B">
        <w:t xml:space="preserve">frequency </w:t>
      </w:r>
      <w:r>
        <w:t>histograms of size for two groups of tadpoles, raised either with predators or in a predator-free control environment. Use the figure to answer que</w:t>
      </w:r>
      <w:r w:rsidR="00F65C55">
        <w:t xml:space="preserve">stions </w:t>
      </w:r>
      <w:r w:rsidR="00F3548E">
        <w:t>16</w:t>
      </w:r>
      <w:r w:rsidR="00EA1B27">
        <w:t>–19</w:t>
      </w:r>
      <w:r>
        <w:t>.</w:t>
      </w:r>
      <w:r w:rsidR="0051248B">
        <w:t xml:space="preserve"> </w:t>
      </w:r>
    </w:p>
    <w:p w14:paraId="086ED5F6" w14:textId="6C6C4CE1" w:rsidR="007738E8" w:rsidRDefault="007738E8" w:rsidP="00C86D62">
      <w:pPr>
        <w:pStyle w:val="ListParagraph"/>
        <w:ind w:left="0"/>
      </w:pPr>
    </w:p>
    <w:p w14:paraId="3202242F" w14:textId="538540C5" w:rsidR="00BE0592" w:rsidRDefault="007738E8" w:rsidP="00C86D62">
      <w:pPr>
        <w:pStyle w:val="ListParagraph"/>
        <w:numPr>
          <w:ilvl w:val="0"/>
          <w:numId w:val="1"/>
        </w:numPr>
      </w:pPr>
      <w:r>
        <w:t>Which of the following statements is true?</w:t>
      </w:r>
    </w:p>
    <w:p w14:paraId="1F12E987" w14:textId="505EC602" w:rsidR="007738E8" w:rsidRDefault="007738E8" w:rsidP="00C86D62">
      <w:pPr>
        <w:pStyle w:val="ListParagraph"/>
        <w:numPr>
          <w:ilvl w:val="1"/>
          <w:numId w:val="1"/>
        </w:numPr>
      </w:pPr>
      <w:r>
        <w:t>Tadpoles raised without predators are always larger than tadpoles raised with predators</w:t>
      </w:r>
    </w:p>
    <w:p w14:paraId="770D32B2" w14:textId="40A29761" w:rsidR="007738E8" w:rsidRPr="008A2252" w:rsidRDefault="007738E8" w:rsidP="00C86D62">
      <w:pPr>
        <w:pStyle w:val="ListParagraph"/>
        <w:numPr>
          <w:ilvl w:val="1"/>
          <w:numId w:val="1"/>
        </w:numPr>
        <w:rPr>
          <w:b/>
        </w:rPr>
      </w:pPr>
      <w:r w:rsidRPr="008A2252">
        <w:rPr>
          <w:b/>
        </w:rPr>
        <w:t>Tadpoles raised with predators have less variation in size than tadpoles raised without predators</w:t>
      </w:r>
    </w:p>
    <w:p w14:paraId="3068D43B" w14:textId="54B19305" w:rsidR="007738E8" w:rsidRDefault="007738E8" w:rsidP="00C86D62">
      <w:pPr>
        <w:pStyle w:val="ListParagraph"/>
        <w:numPr>
          <w:ilvl w:val="1"/>
          <w:numId w:val="1"/>
        </w:numPr>
      </w:pPr>
      <w:r>
        <w:t xml:space="preserve">Tadpoles </w:t>
      </w:r>
      <w:r w:rsidR="00F3548E">
        <w:t>raised with predators have more variation in size</w:t>
      </w:r>
      <w:r w:rsidR="00F3548E" w:rsidRPr="00F3548E">
        <w:t xml:space="preserve"> </w:t>
      </w:r>
      <w:r w:rsidR="00F3548E">
        <w:t>than tadpoles raised without predators</w:t>
      </w:r>
    </w:p>
    <w:p w14:paraId="1038FE63" w14:textId="56181F94" w:rsidR="00C86D62" w:rsidRDefault="00C86D62" w:rsidP="00C86D62">
      <w:pPr>
        <w:pStyle w:val="ListParagraph"/>
        <w:numPr>
          <w:ilvl w:val="1"/>
          <w:numId w:val="1"/>
        </w:numPr>
      </w:pPr>
      <w:r>
        <w:t>Tadpoles raised with predators are always larger than tadpoles raised without predators</w:t>
      </w:r>
    </w:p>
    <w:p w14:paraId="1F9A3942" w14:textId="33CD46C5" w:rsidR="00953908" w:rsidRDefault="00F3548E" w:rsidP="00953908">
      <w:pPr>
        <w:pStyle w:val="ListParagraph"/>
        <w:numPr>
          <w:ilvl w:val="1"/>
          <w:numId w:val="1"/>
        </w:numPr>
      </w:pPr>
      <w:r>
        <w:t>I don’t know</w:t>
      </w:r>
    </w:p>
    <w:p w14:paraId="6C618123" w14:textId="31B5B4DC" w:rsidR="008A2252" w:rsidRPr="008A2252" w:rsidRDefault="008A2252" w:rsidP="008A2252">
      <w:pPr>
        <w:rPr>
          <w:b/>
        </w:rPr>
      </w:pPr>
      <w:r w:rsidRPr="008A2252">
        <w:rPr>
          <w:b/>
        </w:rPr>
        <w:t xml:space="preserve">Explanation: </w:t>
      </w:r>
      <w:r>
        <w:rPr>
          <w:b/>
        </w:rPr>
        <w:t xml:space="preserve">This question is focused on understanding the variation in a histogram. B is correct because the control treatment clearly has a wider spread of data. A </w:t>
      </w:r>
      <w:r w:rsidR="00962358">
        <w:rPr>
          <w:b/>
        </w:rPr>
        <w:t>ignores the overlap in the two histograms, C is backwards, and D is backwards and ignores the overlap.</w:t>
      </w:r>
    </w:p>
    <w:p w14:paraId="7D8BFC75" w14:textId="77777777" w:rsidR="008A2252" w:rsidRDefault="008A2252" w:rsidP="008A2252">
      <w:pPr>
        <w:pStyle w:val="ListParagraph"/>
      </w:pPr>
    </w:p>
    <w:p w14:paraId="180D4AC2" w14:textId="77777777" w:rsidR="008A2252" w:rsidRDefault="008A2252" w:rsidP="008A2252">
      <w:pPr>
        <w:pStyle w:val="ListParagraph"/>
        <w:numPr>
          <w:ilvl w:val="0"/>
          <w:numId w:val="1"/>
        </w:numPr>
      </w:pPr>
      <w:r>
        <w:t>Which of the following statements is true?</w:t>
      </w:r>
    </w:p>
    <w:p w14:paraId="50F9BD02" w14:textId="77777777" w:rsidR="008A2252" w:rsidRDefault="008A2252" w:rsidP="008A2252">
      <w:pPr>
        <w:pStyle w:val="ListParagraph"/>
        <w:numPr>
          <w:ilvl w:val="1"/>
          <w:numId w:val="1"/>
        </w:numPr>
      </w:pPr>
      <w:r>
        <w:t>Tadpoles raised without predators are always larger than tadpoles raised with predators</w:t>
      </w:r>
    </w:p>
    <w:p w14:paraId="57845CB7" w14:textId="24C75C3A" w:rsidR="008A2252" w:rsidRPr="008A2252" w:rsidRDefault="008A2252" w:rsidP="008A2252">
      <w:pPr>
        <w:pStyle w:val="ListParagraph"/>
        <w:numPr>
          <w:ilvl w:val="1"/>
          <w:numId w:val="1"/>
        </w:numPr>
      </w:pPr>
      <w:r w:rsidRPr="008A2252">
        <w:t xml:space="preserve">Tadpoles raised with predators are on average </w:t>
      </w:r>
      <w:r>
        <w:t>smaller</w:t>
      </w:r>
      <w:r w:rsidRPr="008A2252">
        <w:t xml:space="preserve"> than </w:t>
      </w:r>
      <w:r>
        <w:t>tadpoles raised without predators</w:t>
      </w:r>
    </w:p>
    <w:p w14:paraId="73242C57" w14:textId="6DD523B2" w:rsidR="008A2252" w:rsidRDefault="008A2252" w:rsidP="008A2252">
      <w:pPr>
        <w:pStyle w:val="ListParagraph"/>
        <w:numPr>
          <w:ilvl w:val="1"/>
          <w:numId w:val="1"/>
        </w:numPr>
      </w:pPr>
      <w:r>
        <w:t>Tadpoles raised with predators live longer than tadpoles raised without predators</w:t>
      </w:r>
    </w:p>
    <w:p w14:paraId="4410A071" w14:textId="77777777" w:rsidR="008A2252" w:rsidRPr="008A2252" w:rsidRDefault="008A2252" w:rsidP="008A2252">
      <w:pPr>
        <w:pStyle w:val="ListParagraph"/>
        <w:numPr>
          <w:ilvl w:val="1"/>
          <w:numId w:val="1"/>
        </w:numPr>
        <w:rPr>
          <w:b/>
        </w:rPr>
      </w:pPr>
      <w:r w:rsidRPr="008A2252">
        <w:rPr>
          <w:b/>
        </w:rPr>
        <w:t>Tadpoles raised with predators are on average larger than tadpoles raised without predators</w:t>
      </w:r>
    </w:p>
    <w:p w14:paraId="4743036B" w14:textId="7742F9EF" w:rsidR="008A2252" w:rsidRDefault="008A2252" w:rsidP="008A2252">
      <w:pPr>
        <w:pStyle w:val="ListParagraph"/>
        <w:numPr>
          <w:ilvl w:val="1"/>
          <w:numId w:val="1"/>
        </w:numPr>
      </w:pPr>
      <w:r>
        <w:t>I don’t know</w:t>
      </w:r>
    </w:p>
    <w:p w14:paraId="3CCBA068" w14:textId="004CF5DC" w:rsidR="00962358" w:rsidRPr="00962358" w:rsidRDefault="00962358" w:rsidP="00962358">
      <w:pPr>
        <w:rPr>
          <w:b/>
        </w:rPr>
      </w:pPr>
      <w:r w:rsidRPr="00962358">
        <w:rPr>
          <w:b/>
        </w:rPr>
        <w:t xml:space="preserve">Explanation: </w:t>
      </w:r>
      <w:r>
        <w:rPr>
          <w:b/>
        </w:rPr>
        <w:t>As opposed to question 17, t</w:t>
      </w:r>
      <w:r w:rsidRPr="00962358">
        <w:rPr>
          <w:b/>
        </w:rPr>
        <w:t>his question is focused on understanding</w:t>
      </w:r>
      <w:r>
        <w:rPr>
          <w:b/>
        </w:rPr>
        <w:t xml:space="preserve"> something about the mean from viewing a histogram</w:t>
      </w:r>
      <w:r w:rsidRPr="00962358">
        <w:rPr>
          <w:b/>
        </w:rPr>
        <w:t xml:space="preserve">. </w:t>
      </w:r>
      <w:r>
        <w:rPr>
          <w:b/>
        </w:rPr>
        <w:t>D</w:t>
      </w:r>
      <w:r w:rsidRPr="00962358">
        <w:rPr>
          <w:b/>
        </w:rPr>
        <w:t xml:space="preserve"> is correct because </w:t>
      </w:r>
      <w:r>
        <w:rPr>
          <w:b/>
        </w:rPr>
        <w:t>it states that control tadpoles are on average, not always, larger than tadpoles with predators</w:t>
      </w:r>
      <w:r w:rsidRPr="00962358">
        <w:rPr>
          <w:b/>
        </w:rPr>
        <w:t xml:space="preserve">. A </w:t>
      </w:r>
      <w:r>
        <w:rPr>
          <w:b/>
        </w:rPr>
        <w:t>is too absolute, B is backwards and C is not related to the histogram at all</w:t>
      </w:r>
      <w:r w:rsidRPr="00962358">
        <w:rPr>
          <w:b/>
        </w:rPr>
        <w:t>.</w:t>
      </w:r>
    </w:p>
    <w:p w14:paraId="26AEFE68" w14:textId="77777777" w:rsidR="00953908" w:rsidRDefault="00953908" w:rsidP="00953908">
      <w:pPr>
        <w:pStyle w:val="ListParagraph"/>
        <w:ind w:left="1440"/>
      </w:pPr>
    </w:p>
    <w:p w14:paraId="2380A655" w14:textId="77777777" w:rsidR="00962358" w:rsidRDefault="00962358" w:rsidP="00953908">
      <w:pPr>
        <w:pStyle w:val="ListParagraph"/>
        <w:ind w:left="1440"/>
      </w:pPr>
    </w:p>
    <w:p w14:paraId="00B4C551" w14:textId="77777777" w:rsidR="00EA1B27" w:rsidRDefault="00EA1B27" w:rsidP="00EA1B27">
      <w:pPr>
        <w:pStyle w:val="ListParagraph"/>
        <w:numPr>
          <w:ilvl w:val="0"/>
          <w:numId w:val="1"/>
        </w:numPr>
      </w:pPr>
      <w:r>
        <w:t xml:space="preserve">You randomly selected one tadpole and its size was 24.0 mm. </w:t>
      </w:r>
      <w:proofErr w:type="gramStart"/>
      <w:r>
        <w:t>Which</w:t>
      </w:r>
      <w:proofErr w:type="gramEnd"/>
      <w:r>
        <w:t xml:space="preserve"> of the following statements is true?</w:t>
      </w:r>
    </w:p>
    <w:p w14:paraId="32026FFF" w14:textId="77777777" w:rsidR="00EA1B27" w:rsidRPr="00EA1B27" w:rsidRDefault="00EA1B27" w:rsidP="00EA1B27">
      <w:pPr>
        <w:pStyle w:val="ListParagraph"/>
        <w:numPr>
          <w:ilvl w:val="1"/>
          <w:numId w:val="6"/>
        </w:numPr>
        <w:rPr>
          <w:b/>
        </w:rPr>
      </w:pPr>
      <w:r w:rsidRPr="00EA1B27">
        <w:rPr>
          <w:b/>
        </w:rPr>
        <w:t>The tadpole is most likely from the predator treatment.</w:t>
      </w:r>
    </w:p>
    <w:p w14:paraId="228F4CA0" w14:textId="77777777" w:rsidR="00EA1B27" w:rsidRDefault="00EA1B27" w:rsidP="00EA1B27">
      <w:pPr>
        <w:pStyle w:val="ListParagraph"/>
        <w:numPr>
          <w:ilvl w:val="1"/>
          <w:numId w:val="6"/>
        </w:numPr>
      </w:pPr>
      <w:r>
        <w:t>The tadpole is most likely from the control treatment.</w:t>
      </w:r>
    </w:p>
    <w:p w14:paraId="6E7B63EF" w14:textId="77777777" w:rsidR="00EA1B27" w:rsidRDefault="00EA1B27" w:rsidP="00EA1B27">
      <w:pPr>
        <w:pStyle w:val="ListParagraph"/>
        <w:numPr>
          <w:ilvl w:val="1"/>
          <w:numId w:val="6"/>
        </w:numPr>
      </w:pPr>
      <w:r>
        <w:t>The tadpole is equally likely from either treatment.</w:t>
      </w:r>
    </w:p>
    <w:p w14:paraId="0EB5CD2A" w14:textId="77777777" w:rsidR="00EA1B27" w:rsidRDefault="00EA1B27" w:rsidP="00EA1B27">
      <w:pPr>
        <w:pStyle w:val="ListParagraph"/>
        <w:numPr>
          <w:ilvl w:val="1"/>
          <w:numId w:val="6"/>
        </w:numPr>
      </w:pPr>
      <w:r>
        <w:t>There is no way to know what treatment it came from.</w:t>
      </w:r>
    </w:p>
    <w:p w14:paraId="6F8C6D64" w14:textId="77777777" w:rsidR="00EA1B27" w:rsidRDefault="00EA1B27" w:rsidP="00EA1B27">
      <w:pPr>
        <w:pStyle w:val="ListParagraph"/>
        <w:numPr>
          <w:ilvl w:val="1"/>
          <w:numId w:val="6"/>
        </w:numPr>
      </w:pPr>
      <w:r>
        <w:t>I don’t know.</w:t>
      </w:r>
    </w:p>
    <w:p w14:paraId="40237797" w14:textId="1FB6E540" w:rsidR="00EA1B27" w:rsidRPr="00EA1B27" w:rsidRDefault="00EA1B27" w:rsidP="00EA1B27">
      <w:pPr>
        <w:rPr>
          <w:b/>
        </w:rPr>
      </w:pPr>
      <w:r w:rsidRPr="00EA1B27">
        <w:rPr>
          <w:b/>
        </w:rPr>
        <w:t xml:space="preserve">Explanation: </w:t>
      </w:r>
      <w:r>
        <w:rPr>
          <w:b/>
        </w:rPr>
        <w:t>A is correct because although 24 mm is within the range of both frequency distributions, the height of the bar for the predator treatment is much higher, indicating a higher probability. B, C and D are just plain wrong.</w:t>
      </w:r>
    </w:p>
    <w:p w14:paraId="1979D834" w14:textId="77777777" w:rsidR="00962358" w:rsidRDefault="00962358" w:rsidP="00953908">
      <w:pPr>
        <w:pStyle w:val="ListParagraph"/>
        <w:ind w:left="1440"/>
      </w:pPr>
    </w:p>
    <w:p w14:paraId="057051C7" w14:textId="63C1ECCA" w:rsidR="00F65C55" w:rsidRDefault="00953908" w:rsidP="00EA1B27">
      <w:pPr>
        <w:pStyle w:val="ListParagraph"/>
        <w:numPr>
          <w:ilvl w:val="0"/>
          <w:numId w:val="1"/>
        </w:numPr>
      </w:pPr>
      <w:r>
        <w:t>Which of the following sets of tadpole sizes (in mm) likely come from the Predator environment?</w:t>
      </w:r>
    </w:p>
    <w:tbl>
      <w:tblPr>
        <w:tblStyle w:val="TableGrid"/>
        <w:tblW w:w="0" w:type="auto"/>
        <w:jc w:val="center"/>
        <w:tblInd w:w="1638" w:type="dxa"/>
        <w:tblLook w:val="04A0" w:firstRow="1" w:lastRow="0" w:firstColumn="1" w:lastColumn="0" w:noHBand="0" w:noVBand="1"/>
      </w:tblPr>
      <w:tblGrid>
        <w:gridCol w:w="810"/>
        <w:gridCol w:w="828"/>
        <w:gridCol w:w="792"/>
        <w:gridCol w:w="774"/>
      </w:tblGrid>
      <w:tr w:rsidR="007773C1" w14:paraId="79E4974D" w14:textId="77777777" w:rsidTr="00BD7BA8">
        <w:trPr>
          <w:cantSplit/>
          <w:trHeight w:hRule="exact" w:val="288"/>
          <w:jc w:val="center"/>
        </w:trPr>
        <w:tc>
          <w:tcPr>
            <w:tcW w:w="810" w:type="dxa"/>
            <w:tcBorders>
              <w:top w:val="nil"/>
              <w:left w:val="nil"/>
              <w:bottom w:val="single" w:sz="4" w:space="0" w:color="auto"/>
              <w:right w:val="nil"/>
            </w:tcBorders>
            <w:vAlign w:val="center"/>
          </w:tcPr>
          <w:p w14:paraId="50F9CE56" w14:textId="7CAF2C20" w:rsidR="00BD7BA8" w:rsidRDefault="00BD7BA8" w:rsidP="00BD7BA8">
            <w:pPr>
              <w:pStyle w:val="ListParagraph"/>
              <w:spacing w:line="240" w:lineRule="auto"/>
              <w:ind w:left="0"/>
              <w:jc w:val="center"/>
            </w:pPr>
            <w:r>
              <w:t>A</w:t>
            </w:r>
          </w:p>
        </w:tc>
        <w:tc>
          <w:tcPr>
            <w:tcW w:w="828" w:type="dxa"/>
            <w:tcBorders>
              <w:top w:val="nil"/>
              <w:left w:val="nil"/>
              <w:bottom w:val="single" w:sz="4" w:space="0" w:color="auto"/>
              <w:right w:val="nil"/>
            </w:tcBorders>
            <w:vAlign w:val="center"/>
          </w:tcPr>
          <w:p w14:paraId="1A6DA07F" w14:textId="673CB9AA" w:rsidR="00BD7BA8" w:rsidRDefault="00BD7BA8" w:rsidP="00BD7BA8">
            <w:pPr>
              <w:pStyle w:val="ListParagraph"/>
              <w:spacing w:line="240" w:lineRule="auto"/>
              <w:ind w:left="0"/>
              <w:jc w:val="center"/>
            </w:pPr>
            <w:r>
              <w:t>B</w:t>
            </w:r>
          </w:p>
        </w:tc>
        <w:tc>
          <w:tcPr>
            <w:tcW w:w="792" w:type="dxa"/>
            <w:tcBorders>
              <w:top w:val="nil"/>
              <w:left w:val="nil"/>
              <w:bottom w:val="single" w:sz="4" w:space="0" w:color="auto"/>
              <w:right w:val="nil"/>
            </w:tcBorders>
            <w:vAlign w:val="center"/>
          </w:tcPr>
          <w:p w14:paraId="7AB2E726" w14:textId="1FAB9A48" w:rsidR="00BD7BA8" w:rsidRDefault="00BD7BA8" w:rsidP="00BD7BA8">
            <w:pPr>
              <w:pStyle w:val="ListParagraph"/>
              <w:spacing w:line="240" w:lineRule="auto"/>
              <w:ind w:left="0"/>
              <w:jc w:val="center"/>
            </w:pPr>
            <w:r>
              <w:t>C</w:t>
            </w:r>
          </w:p>
        </w:tc>
        <w:tc>
          <w:tcPr>
            <w:tcW w:w="774" w:type="dxa"/>
            <w:tcBorders>
              <w:top w:val="nil"/>
              <w:left w:val="nil"/>
              <w:bottom w:val="single" w:sz="4" w:space="0" w:color="auto"/>
              <w:right w:val="nil"/>
            </w:tcBorders>
            <w:vAlign w:val="center"/>
          </w:tcPr>
          <w:p w14:paraId="3C5A93CB" w14:textId="154A88BC" w:rsidR="00BD7BA8" w:rsidRPr="00962358" w:rsidRDefault="00BD7BA8" w:rsidP="00BD7BA8">
            <w:pPr>
              <w:pStyle w:val="ListParagraph"/>
              <w:spacing w:line="240" w:lineRule="auto"/>
              <w:ind w:left="0"/>
              <w:jc w:val="center"/>
              <w:rPr>
                <w:b/>
              </w:rPr>
            </w:pPr>
            <w:r w:rsidRPr="00962358">
              <w:rPr>
                <w:b/>
              </w:rPr>
              <w:t>D</w:t>
            </w:r>
          </w:p>
        </w:tc>
      </w:tr>
      <w:tr w:rsidR="007773C1" w14:paraId="65515823" w14:textId="77777777" w:rsidTr="00BD7BA8">
        <w:trPr>
          <w:cantSplit/>
          <w:trHeight w:hRule="exact" w:val="288"/>
          <w:jc w:val="center"/>
        </w:trPr>
        <w:tc>
          <w:tcPr>
            <w:tcW w:w="810" w:type="dxa"/>
            <w:tcBorders>
              <w:top w:val="single" w:sz="4" w:space="0" w:color="auto"/>
            </w:tcBorders>
            <w:vAlign w:val="center"/>
          </w:tcPr>
          <w:p w14:paraId="325353A2" w14:textId="676C6032" w:rsidR="00BD7BA8" w:rsidRDefault="00BD7BA8" w:rsidP="00BD7BA8">
            <w:pPr>
              <w:pStyle w:val="ListParagraph"/>
              <w:spacing w:line="240" w:lineRule="auto"/>
              <w:ind w:left="0"/>
              <w:jc w:val="center"/>
            </w:pPr>
            <w:r>
              <w:t>12</w:t>
            </w:r>
          </w:p>
        </w:tc>
        <w:tc>
          <w:tcPr>
            <w:tcW w:w="828" w:type="dxa"/>
            <w:tcBorders>
              <w:top w:val="single" w:sz="4" w:space="0" w:color="auto"/>
            </w:tcBorders>
            <w:vAlign w:val="center"/>
          </w:tcPr>
          <w:p w14:paraId="41BC296B" w14:textId="2323E4EC" w:rsidR="00BD7BA8" w:rsidRDefault="00BD7BA8" w:rsidP="00BD7BA8">
            <w:pPr>
              <w:pStyle w:val="ListParagraph"/>
              <w:spacing w:line="240" w:lineRule="auto"/>
              <w:ind w:left="0"/>
              <w:jc w:val="center"/>
            </w:pPr>
            <w:r>
              <w:t>30</w:t>
            </w:r>
          </w:p>
        </w:tc>
        <w:tc>
          <w:tcPr>
            <w:tcW w:w="792" w:type="dxa"/>
            <w:tcBorders>
              <w:top w:val="single" w:sz="4" w:space="0" w:color="auto"/>
            </w:tcBorders>
            <w:vAlign w:val="center"/>
          </w:tcPr>
          <w:p w14:paraId="6A8DD738" w14:textId="2A375279" w:rsidR="00BD7BA8" w:rsidRDefault="00BD7BA8" w:rsidP="00BD7BA8">
            <w:pPr>
              <w:pStyle w:val="ListParagraph"/>
              <w:spacing w:line="240" w:lineRule="auto"/>
              <w:ind w:left="0"/>
              <w:jc w:val="center"/>
            </w:pPr>
            <w:r>
              <w:t>21</w:t>
            </w:r>
          </w:p>
        </w:tc>
        <w:tc>
          <w:tcPr>
            <w:tcW w:w="774" w:type="dxa"/>
            <w:tcBorders>
              <w:top w:val="single" w:sz="4" w:space="0" w:color="auto"/>
            </w:tcBorders>
            <w:vAlign w:val="center"/>
          </w:tcPr>
          <w:p w14:paraId="5E866804" w14:textId="51154C93" w:rsidR="00BD7BA8" w:rsidRPr="00962358" w:rsidRDefault="00BD7BA8" w:rsidP="00BD7BA8">
            <w:pPr>
              <w:pStyle w:val="ListParagraph"/>
              <w:spacing w:line="240" w:lineRule="auto"/>
              <w:ind w:left="0"/>
              <w:jc w:val="center"/>
              <w:rPr>
                <w:b/>
              </w:rPr>
            </w:pPr>
            <w:r w:rsidRPr="00962358">
              <w:rPr>
                <w:b/>
              </w:rPr>
              <w:t>23</w:t>
            </w:r>
          </w:p>
        </w:tc>
      </w:tr>
      <w:tr w:rsidR="007773C1" w14:paraId="43F5F826" w14:textId="77777777" w:rsidTr="00BD7BA8">
        <w:trPr>
          <w:cantSplit/>
          <w:trHeight w:hRule="exact" w:val="288"/>
          <w:jc w:val="center"/>
        </w:trPr>
        <w:tc>
          <w:tcPr>
            <w:tcW w:w="810" w:type="dxa"/>
            <w:vAlign w:val="center"/>
          </w:tcPr>
          <w:p w14:paraId="69522E4F" w14:textId="43B35E71" w:rsidR="00BD7BA8" w:rsidRDefault="00BD7BA8" w:rsidP="00BD7BA8">
            <w:pPr>
              <w:pStyle w:val="ListParagraph"/>
              <w:spacing w:line="240" w:lineRule="auto"/>
              <w:ind w:left="0"/>
              <w:jc w:val="center"/>
            </w:pPr>
            <w:r>
              <w:t>4</w:t>
            </w:r>
          </w:p>
        </w:tc>
        <w:tc>
          <w:tcPr>
            <w:tcW w:w="828" w:type="dxa"/>
            <w:vAlign w:val="center"/>
          </w:tcPr>
          <w:p w14:paraId="10C7887C" w14:textId="3311FC4A" w:rsidR="00BD7BA8" w:rsidRDefault="00BD7BA8" w:rsidP="00BD7BA8">
            <w:pPr>
              <w:pStyle w:val="ListParagraph"/>
              <w:spacing w:line="240" w:lineRule="auto"/>
              <w:ind w:left="0"/>
              <w:jc w:val="center"/>
            </w:pPr>
            <w:r>
              <w:t>29</w:t>
            </w:r>
          </w:p>
        </w:tc>
        <w:tc>
          <w:tcPr>
            <w:tcW w:w="792" w:type="dxa"/>
            <w:vAlign w:val="center"/>
          </w:tcPr>
          <w:p w14:paraId="51CBB338" w14:textId="2763A5E1" w:rsidR="00BD7BA8" w:rsidRDefault="00BD7BA8" w:rsidP="00BD7BA8">
            <w:pPr>
              <w:pStyle w:val="ListParagraph"/>
              <w:spacing w:line="240" w:lineRule="auto"/>
              <w:ind w:left="0"/>
              <w:jc w:val="center"/>
            </w:pPr>
            <w:r>
              <w:t>19</w:t>
            </w:r>
          </w:p>
        </w:tc>
        <w:tc>
          <w:tcPr>
            <w:tcW w:w="774" w:type="dxa"/>
            <w:vAlign w:val="center"/>
          </w:tcPr>
          <w:p w14:paraId="0EA751B3" w14:textId="39277334" w:rsidR="00BD7BA8" w:rsidRPr="00962358" w:rsidRDefault="00BD7BA8" w:rsidP="00BD7BA8">
            <w:pPr>
              <w:pStyle w:val="ListParagraph"/>
              <w:spacing w:line="240" w:lineRule="auto"/>
              <w:ind w:left="0"/>
              <w:jc w:val="center"/>
              <w:rPr>
                <w:b/>
              </w:rPr>
            </w:pPr>
            <w:r w:rsidRPr="00962358">
              <w:rPr>
                <w:b/>
              </w:rPr>
              <w:t>23</w:t>
            </w:r>
          </w:p>
        </w:tc>
      </w:tr>
      <w:tr w:rsidR="007773C1" w14:paraId="3BE8DCE7" w14:textId="77777777" w:rsidTr="00BD7BA8">
        <w:trPr>
          <w:cantSplit/>
          <w:trHeight w:hRule="exact" w:val="288"/>
          <w:jc w:val="center"/>
        </w:trPr>
        <w:tc>
          <w:tcPr>
            <w:tcW w:w="810" w:type="dxa"/>
            <w:vAlign w:val="center"/>
          </w:tcPr>
          <w:p w14:paraId="32403B76" w14:textId="533AEDB1" w:rsidR="00BD7BA8" w:rsidRDefault="00BD7BA8" w:rsidP="00BD7BA8">
            <w:pPr>
              <w:pStyle w:val="ListParagraph"/>
              <w:spacing w:line="240" w:lineRule="auto"/>
              <w:ind w:left="0"/>
              <w:jc w:val="center"/>
            </w:pPr>
            <w:r>
              <w:t>14</w:t>
            </w:r>
          </w:p>
        </w:tc>
        <w:tc>
          <w:tcPr>
            <w:tcW w:w="828" w:type="dxa"/>
            <w:vAlign w:val="center"/>
          </w:tcPr>
          <w:p w14:paraId="6535E113" w14:textId="54087275" w:rsidR="00BD7BA8" w:rsidRDefault="00BD7BA8" w:rsidP="00BD7BA8">
            <w:pPr>
              <w:pStyle w:val="ListParagraph"/>
              <w:spacing w:line="240" w:lineRule="auto"/>
              <w:ind w:left="0"/>
              <w:jc w:val="center"/>
            </w:pPr>
            <w:r>
              <w:t>27</w:t>
            </w:r>
          </w:p>
        </w:tc>
        <w:tc>
          <w:tcPr>
            <w:tcW w:w="792" w:type="dxa"/>
            <w:vAlign w:val="center"/>
          </w:tcPr>
          <w:p w14:paraId="5F08937B" w14:textId="34DF6BE0" w:rsidR="00BD7BA8" w:rsidRDefault="00BD7BA8" w:rsidP="00BD7BA8">
            <w:pPr>
              <w:pStyle w:val="ListParagraph"/>
              <w:spacing w:line="240" w:lineRule="auto"/>
              <w:ind w:left="0"/>
              <w:jc w:val="center"/>
            </w:pPr>
            <w:r>
              <w:t>30</w:t>
            </w:r>
          </w:p>
        </w:tc>
        <w:tc>
          <w:tcPr>
            <w:tcW w:w="774" w:type="dxa"/>
            <w:vAlign w:val="center"/>
          </w:tcPr>
          <w:p w14:paraId="670EC001" w14:textId="397B5687" w:rsidR="00BD7BA8" w:rsidRPr="00962358" w:rsidRDefault="00BD7BA8" w:rsidP="00BD7BA8">
            <w:pPr>
              <w:pStyle w:val="ListParagraph"/>
              <w:spacing w:line="240" w:lineRule="auto"/>
              <w:ind w:left="0"/>
              <w:jc w:val="center"/>
              <w:rPr>
                <w:b/>
              </w:rPr>
            </w:pPr>
            <w:r w:rsidRPr="00962358">
              <w:rPr>
                <w:b/>
              </w:rPr>
              <w:t>24</w:t>
            </w:r>
          </w:p>
        </w:tc>
      </w:tr>
      <w:tr w:rsidR="007773C1" w14:paraId="3DE84AEC" w14:textId="77777777" w:rsidTr="00BD7BA8">
        <w:trPr>
          <w:cantSplit/>
          <w:trHeight w:hRule="exact" w:val="288"/>
          <w:jc w:val="center"/>
        </w:trPr>
        <w:tc>
          <w:tcPr>
            <w:tcW w:w="810" w:type="dxa"/>
            <w:vAlign w:val="center"/>
          </w:tcPr>
          <w:p w14:paraId="518D6CE4" w14:textId="16BD7492" w:rsidR="00BD7BA8" w:rsidRDefault="00BD7BA8" w:rsidP="00BD7BA8">
            <w:pPr>
              <w:pStyle w:val="ListParagraph"/>
              <w:spacing w:line="240" w:lineRule="auto"/>
              <w:ind w:left="0"/>
              <w:jc w:val="center"/>
            </w:pPr>
            <w:r>
              <w:t>16</w:t>
            </w:r>
          </w:p>
        </w:tc>
        <w:tc>
          <w:tcPr>
            <w:tcW w:w="828" w:type="dxa"/>
            <w:vAlign w:val="center"/>
          </w:tcPr>
          <w:p w14:paraId="399753D9" w14:textId="631BC898" w:rsidR="00BD7BA8" w:rsidRDefault="00BD7BA8" w:rsidP="00BD7BA8">
            <w:pPr>
              <w:pStyle w:val="ListParagraph"/>
              <w:spacing w:line="240" w:lineRule="auto"/>
              <w:ind w:left="0"/>
              <w:jc w:val="center"/>
            </w:pPr>
            <w:r>
              <w:t>20</w:t>
            </w:r>
          </w:p>
        </w:tc>
        <w:tc>
          <w:tcPr>
            <w:tcW w:w="792" w:type="dxa"/>
            <w:vAlign w:val="center"/>
          </w:tcPr>
          <w:p w14:paraId="7D7890AF" w14:textId="7A3A409F" w:rsidR="00BD7BA8" w:rsidRDefault="00BD7BA8" w:rsidP="00BD7BA8">
            <w:pPr>
              <w:pStyle w:val="ListParagraph"/>
              <w:spacing w:line="240" w:lineRule="auto"/>
              <w:ind w:left="0"/>
              <w:jc w:val="center"/>
            </w:pPr>
            <w:r>
              <w:t>15</w:t>
            </w:r>
          </w:p>
        </w:tc>
        <w:tc>
          <w:tcPr>
            <w:tcW w:w="774" w:type="dxa"/>
            <w:vAlign w:val="center"/>
          </w:tcPr>
          <w:p w14:paraId="15537626" w14:textId="4BB33B34" w:rsidR="00BD7BA8" w:rsidRPr="00962358" w:rsidRDefault="00BD7BA8" w:rsidP="00BD7BA8">
            <w:pPr>
              <w:pStyle w:val="ListParagraph"/>
              <w:spacing w:line="240" w:lineRule="auto"/>
              <w:ind w:left="0"/>
              <w:jc w:val="center"/>
              <w:rPr>
                <w:b/>
              </w:rPr>
            </w:pPr>
            <w:r w:rsidRPr="00962358">
              <w:rPr>
                <w:b/>
              </w:rPr>
              <w:t>22</w:t>
            </w:r>
          </w:p>
        </w:tc>
      </w:tr>
      <w:tr w:rsidR="007773C1" w14:paraId="1A7F86DD" w14:textId="77777777" w:rsidTr="00BD7BA8">
        <w:trPr>
          <w:cantSplit/>
          <w:trHeight w:hRule="exact" w:val="288"/>
          <w:jc w:val="center"/>
        </w:trPr>
        <w:tc>
          <w:tcPr>
            <w:tcW w:w="810" w:type="dxa"/>
            <w:vAlign w:val="center"/>
          </w:tcPr>
          <w:p w14:paraId="138F25A4" w14:textId="7D2DD3A3" w:rsidR="00BD7BA8" w:rsidRDefault="00BD7BA8" w:rsidP="00BD7BA8">
            <w:pPr>
              <w:pStyle w:val="ListParagraph"/>
              <w:spacing w:line="240" w:lineRule="auto"/>
              <w:ind w:left="0"/>
              <w:jc w:val="center"/>
            </w:pPr>
            <w:r>
              <w:t>16</w:t>
            </w:r>
          </w:p>
        </w:tc>
        <w:tc>
          <w:tcPr>
            <w:tcW w:w="828" w:type="dxa"/>
            <w:vAlign w:val="center"/>
          </w:tcPr>
          <w:p w14:paraId="75A3B940" w14:textId="3BEB641C" w:rsidR="00BD7BA8" w:rsidRDefault="00BD7BA8" w:rsidP="00BD7BA8">
            <w:pPr>
              <w:pStyle w:val="ListParagraph"/>
              <w:spacing w:line="240" w:lineRule="auto"/>
              <w:ind w:left="0"/>
              <w:jc w:val="center"/>
            </w:pPr>
            <w:r>
              <w:t>30</w:t>
            </w:r>
          </w:p>
        </w:tc>
        <w:tc>
          <w:tcPr>
            <w:tcW w:w="792" w:type="dxa"/>
            <w:vAlign w:val="center"/>
          </w:tcPr>
          <w:p w14:paraId="2506C0B1" w14:textId="27CE0235" w:rsidR="00BD7BA8" w:rsidRDefault="00BD7BA8" w:rsidP="00BD7BA8">
            <w:pPr>
              <w:pStyle w:val="ListParagraph"/>
              <w:spacing w:line="240" w:lineRule="auto"/>
              <w:ind w:left="0"/>
              <w:jc w:val="center"/>
            </w:pPr>
            <w:r>
              <w:t>15</w:t>
            </w:r>
          </w:p>
        </w:tc>
        <w:tc>
          <w:tcPr>
            <w:tcW w:w="774" w:type="dxa"/>
            <w:vAlign w:val="center"/>
          </w:tcPr>
          <w:p w14:paraId="0F1B0445" w14:textId="35F322A4" w:rsidR="00BD7BA8" w:rsidRPr="00962358" w:rsidRDefault="00BD7BA8" w:rsidP="00BD7BA8">
            <w:pPr>
              <w:pStyle w:val="ListParagraph"/>
              <w:spacing w:line="240" w:lineRule="auto"/>
              <w:ind w:left="0"/>
              <w:jc w:val="center"/>
              <w:rPr>
                <w:b/>
              </w:rPr>
            </w:pPr>
            <w:r w:rsidRPr="00962358">
              <w:rPr>
                <w:b/>
              </w:rPr>
              <w:t>21</w:t>
            </w:r>
          </w:p>
        </w:tc>
      </w:tr>
      <w:tr w:rsidR="007773C1" w14:paraId="3823324E" w14:textId="77777777" w:rsidTr="00BD7BA8">
        <w:trPr>
          <w:cantSplit/>
          <w:trHeight w:hRule="exact" w:val="288"/>
          <w:jc w:val="center"/>
        </w:trPr>
        <w:tc>
          <w:tcPr>
            <w:tcW w:w="810" w:type="dxa"/>
            <w:vAlign w:val="center"/>
          </w:tcPr>
          <w:p w14:paraId="29657DD1" w14:textId="621D02CF" w:rsidR="00BD7BA8" w:rsidRDefault="00BD7BA8" w:rsidP="00BD7BA8">
            <w:pPr>
              <w:pStyle w:val="ListParagraph"/>
              <w:spacing w:line="240" w:lineRule="auto"/>
              <w:ind w:left="0"/>
              <w:jc w:val="center"/>
            </w:pPr>
            <w:r>
              <w:t>15</w:t>
            </w:r>
          </w:p>
        </w:tc>
        <w:tc>
          <w:tcPr>
            <w:tcW w:w="828" w:type="dxa"/>
            <w:vAlign w:val="center"/>
          </w:tcPr>
          <w:p w14:paraId="359870E0" w14:textId="506C476F" w:rsidR="00BD7BA8" w:rsidRDefault="00BD7BA8" w:rsidP="00BD7BA8">
            <w:pPr>
              <w:pStyle w:val="ListParagraph"/>
              <w:spacing w:line="240" w:lineRule="auto"/>
              <w:ind w:left="0"/>
              <w:jc w:val="center"/>
            </w:pPr>
            <w:r>
              <w:t>36</w:t>
            </w:r>
          </w:p>
        </w:tc>
        <w:tc>
          <w:tcPr>
            <w:tcW w:w="792" w:type="dxa"/>
            <w:vAlign w:val="center"/>
          </w:tcPr>
          <w:p w14:paraId="342F12D3" w14:textId="25377B34" w:rsidR="00BD7BA8" w:rsidRDefault="00BD7BA8" w:rsidP="00BD7BA8">
            <w:pPr>
              <w:pStyle w:val="ListParagraph"/>
              <w:spacing w:line="240" w:lineRule="auto"/>
              <w:ind w:left="0"/>
              <w:jc w:val="center"/>
            </w:pPr>
            <w:r>
              <w:t>16</w:t>
            </w:r>
          </w:p>
        </w:tc>
        <w:tc>
          <w:tcPr>
            <w:tcW w:w="774" w:type="dxa"/>
            <w:vAlign w:val="center"/>
          </w:tcPr>
          <w:p w14:paraId="0CF1ED24" w14:textId="4B84C4DF" w:rsidR="00BD7BA8" w:rsidRPr="00962358" w:rsidRDefault="00BD7BA8" w:rsidP="00BD7BA8">
            <w:pPr>
              <w:pStyle w:val="ListParagraph"/>
              <w:spacing w:line="240" w:lineRule="auto"/>
              <w:ind w:left="0"/>
              <w:jc w:val="center"/>
              <w:rPr>
                <w:b/>
              </w:rPr>
            </w:pPr>
            <w:r w:rsidRPr="00962358">
              <w:rPr>
                <w:b/>
              </w:rPr>
              <w:t>24</w:t>
            </w:r>
          </w:p>
        </w:tc>
      </w:tr>
      <w:tr w:rsidR="007773C1" w14:paraId="3EDD7A46" w14:textId="77777777" w:rsidTr="00BD7BA8">
        <w:trPr>
          <w:cantSplit/>
          <w:trHeight w:hRule="exact" w:val="288"/>
          <w:jc w:val="center"/>
        </w:trPr>
        <w:tc>
          <w:tcPr>
            <w:tcW w:w="810" w:type="dxa"/>
            <w:vAlign w:val="center"/>
          </w:tcPr>
          <w:p w14:paraId="394DA4F7" w14:textId="0E019CF0" w:rsidR="00BD7BA8" w:rsidRDefault="00BD7BA8" w:rsidP="00BD7BA8">
            <w:pPr>
              <w:pStyle w:val="ListParagraph"/>
              <w:spacing w:line="240" w:lineRule="auto"/>
              <w:ind w:left="0"/>
              <w:jc w:val="center"/>
            </w:pPr>
            <w:r>
              <w:t>17</w:t>
            </w:r>
          </w:p>
        </w:tc>
        <w:tc>
          <w:tcPr>
            <w:tcW w:w="828" w:type="dxa"/>
            <w:vAlign w:val="center"/>
          </w:tcPr>
          <w:p w14:paraId="72BE6E45" w14:textId="64FD4F2E" w:rsidR="00BD7BA8" w:rsidRDefault="00BD7BA8" w:rsidP="00BD7BA8">
            <w:pPr>
              <w:pStyle w:val="ListParagraph"/>
              <w:spacing w:line="240" w:lineRule="auto"/>
              <w:ind w:left="0"/>
              <w:jc w:val="center"/>
            </w:pPr>
            <w:r>
              <w:t>39</w:t>
            </w:r>
          </w:p>
        </w:tc>
        <w:tc>
          <w:tcPr>
            <w:tcW w:w="792" w:type="dxa"/>
            <w:vAlign w:val="center"/>
          </w:tcPr>
          <w:p w14:paraId="0E994568" w14:textId="5C7E4C76" w:rsidR="00BD7BA8" w:rsidRDefault="00BD7BA8" w:rsidP="00BD7BA8">
            <w:pPr>
              <w:pStyle w:val="ListParagraph"/>
              <w:spacing w:line="240" w:lineRule="auto"/>
              <w:ind w:left="0"/>
              <w:jc w:val="center"/>
            </w:pPr>
            <w:r>
              <w:t>19</w:t>
            </w:r>
          </w:p>
        </w:tc>
        <w:tc>
          <w:tcPr>
            <w:tcW w:w="774" w:type="dxa"/>
            <w:vAlign w:val="center"/>
          </w:tcPr>
          <w:p w14:paraId="29084F78" w14:textId="3F8169F1" w:rsidR="00BD7BA8" w:rsidRPr="00962358" w:rsidRDefault="00BD7BA8" w:rsidP="00BD7BA8">
            <w:pPr>
              <w:pStyle w:val="ListParagraph"/>
              <w:spacing w:line="240" w:lineRule="auto"/>
              <w:ind w:left="0"/>
              <w:jc w:val="center"/>
              <w:rPr>
                <w:b/>
              </w:rPr>
            </w:pPr>
            <w:r w:rsidRPr="00962358">
              <w:rPr>
                <w:b/>
              </w:rPr>
              <w:t>22</w:t>
            </w:r>
          </w:p>
        </w:tc>
      </w:tr>
      <w:tr w:rsidR="007773C1" w14:paraId="37976273" w14:textId="77777777" w:rsidTr="00BD7BA8">
        <w:trPr>
          <w:cantSplit/>
          <w:trHeight w:hRule="exact" w:val="288"/>
          <w:jc w:val="center"/>
        </w:trPr>
        <w:tc>
          <w:tcPr>
            <w:tcW w:w="810" w:type="dxa"/>
            <w:vAlign w:val="center"/>
          </w:tcPr>
          <w:p w14:paraId="51A89470" w14:textId="6EEE5F94" w:rsidR="00BD7BA8" w:rsidRDefault="00BD7BA8" w:rsidP="00BD7BA8">
            <w:pPr>
              <w:pStyle w:val="ListParagraph"/>
              <w:spacing w:line="240" w:lineRule="auto"/>
              <w:ind w:left="0"/>
              <w:jc w:val="center"/>
            </w:pPr>
            <w:r>
              <w:t>14</w:t>
            </w:r>
          </w:p>
        </w:tc>
        <w:tc>
          <w:tcPr>
            <w:tcW w:w="828" w:type="dxa"/>
            <w:vAlign w:val="center"/>
          </w:tcPr>
          <w:p w14:paraId="4B5371B1" w14:textId="64D37A17" w:rsidR="00BD7BA8" w:rsidRDefault="00BD7BA8" w:rsidP="00BD7BA8">
            <w:pPr>
              <w:pStyle w:val="ListParagraph"/>
              <w:spacing w:line="240" w:lineRule="auto"/>
              <w:ind w:left="0"/>
              <w:jc w:val="center"/>
            </w:pPr>
            <w:r>
              <w:t>30</w:t>
            </w:r>
          </w:p>
        </w:tc>
        <w:tc>
          <w:tcPr>
            <w:tcW w:w="792" w:type="dxa"/>
            <w:vAlign w:val="center"/>
          </w:tcPr>
          <w:p w14:paraId="5B3D6772" w14:textId="74482B26" w:rsidR="00BD7BA8" w:rsidRDefault="00BD7BA8" w:rsidP="00BD7BA8">
            <w:pPr>
              <w:pStyle w:val="ListParagraph"/>
              <w:spacing w:line="240" w:lineRule="auto"/>
              <w:ind w:left="0"/>
              <w:jc w:val="center"/>
            </w:pPr>
            <w:r>
              <w:t>20</w:t>
            </w:r>
          </w:p>
        </w:tc>
        <w:tc>
          <w:tcPr>
            <w:tcW w:w="774" w:type="dxa"/>
            <w:vAlign w:val="center"/>
          </w:tcPr>
          <w:p w14:paraId="5DB65994" w14:textId="62CA0E9A" w:rsidR="00BD7BA8" w:rsidRPr="00962358" w:rsidRDefault="00BD7BA8" w:rsidP="00BD7BA8">
            <w:pPr>
              <w:pStyle w:val="ListParagraph"/>
              <w:spacing w:line="240" w:lineRule="auto"/>
              <w:ind w:left="0"/>
              <w:jc w:val="center"/>
              <w:rPr>
                <w:b/>
              </w:rPr>
            </w:pPr>
            <w:r w:rsidRPr="00962358">
              <w:rPr>
                <w:b/>
              </w:rPr>
              <w:t>26</w:t>
            </w:r>
          </w:p>
        </w:tc>
      </w:tr>
      <w:tr w:rsidR="007773C1" w14:paraId="5806A6F1" w14:textId="77777777" w:rsidTr="00BD7BA8">
        <w:trPr>
          <w:cantSplit/>
          <w:trHeight w:hRule="exact" w:val="288"/>
          <w:jc w:val="center"/>
        </w:trPr>
        <w:tc>
          <w:tcPr>
            <w:tcW w:w="810" w:type="dxa"/>
            <w:vAlign w:val="center"/>
          </w:tcPr>
          <w:p w14:paraId="45A8ADE5" w14:textId="49D59A0A" w:rsidR="00BD7BA8" w:rsidRDefault="00BD7BA8" w:rsidP="00BD7BA8">
            <w:pPr>
              <w:pStyle w:val="ListParagraph"/>
              <w:spacing w:line="240" w:lineRule="auto"/>
              <w:ind w:left="0"/>
              <w:jc w:val="center"/>
            </w:pPr>
            <w:r>
              <w:t>14</w:t>
            </w:r>
          </w:p>
        </w:tc>
        <w:tc>
          <w:tcPr>
            <w:tcW w:w="828" w:type="dxa"/>
            <w:vAlign w:val="center"/>
          </w:tcPr>
          <w:p w14:paraId="7323F50B" w14:textId="1FFFB127" w:rsidR="00BD7BA8" w:rsidRDefault="00BD7BA8" w:rsidP="00BD7BA8">
            <w:pPr>
              <w:pStyle w:val="ListParagraph"/>
              <w:spacing w:line="240" w:lineRule="auto"/>
              <w:ind w:left="0"/>
              <w:jc w:val="center"/>
            </w:pPr>
            <w:r>
              <w:t>30</w:t>
            </w:r>
          </w:p>
        </w:tc>
        <w:tc>
          <w:tcPr>
            <w:tcW w:w="792" w:type="dxa"/>
            <w:vAlign w:val="center"/>
          </w:tcPr>
          <w:p w14:paraId="457C9271" w14:textId="0FAC3A4F" w:rsidR="00BD7BA8" w:rsidRDefault="00BD7BA8" w:rsidP="00BD7BA8">
            <w:pPr>
              <w:pStyle w:val="ListParagraph"/>
              <w:spacing w:line="240" w:lineRule="auto"/>
              <w:ind w:left="0"/>
              <w:jc w:val="center"/>
            </w:pPr>
            <w:r>
              <w:t>22</w:t>
            </w:r>
          </w:p>
        </w:tc>
        <w:tc>
          <w:tcPr>
            <w:tcW w:w="774" w:type="dxa"/>
            <w:vAlign w:val="center"/>
          </w:tcPr>
          <w:p w14:paraId="570AE52C" w14:textId="7C9F11CB" w:rsidR="00BD7BA8" w:rsidRPr="00962358" w:rsidRDefault="00BD7BA8" w:rsidP="00BD7BA8">
            <w:pPr>
              <w:pStyle w:val="ListParagraph"/>
              <w:spacing w:line="240" w:lineRule="auto"/>
              <w:ind w:left="0"/>
              <w:jc w:val="center"/>
              <w:rPr>
                <w:b/>
              </w:rPr>
            </w:pPr>
            <w:r w:rsidRPr="00962358">
              <w:rPr>
                <w:b/>
              </w:rPr>
              <w:t>19</w:t>
            </w:r>
          </w:p>
        </w:tc>
      </w:tr>
      <w:tr w:rsidR="007773C1" w14:paraId="07760634" w14:textId="77777777" w:rsidTr="00BD7BA8">
        <w:trPr>
          <w:cantSplit/>
          <w:trHeight w:hRule="exact" w:val="288"/>
          <w:jc w:val="center"/>
        </w:trPr>
        <w:tc>
          <w:tcPr>
            <w:tcW w:w="810" w:type="dxa"/>
            <w:vAlign w:val="center"/>
          </w:tcPr>
          <w:p w14:paraId="123F6337" w14:textId="2283536B" w:rsidR="00BD7BA8" w:rsidRDefault="00BD7BA8" w:rsidP="00BD7BA8">
            <w:pPr>
              <w:pStyle w:val="ListParagraph"/>
              <w:spacing w:line="240" w:lineRule="auto"/>
              <w:ind w:left="0"/>
              <w:jc w:val="center"/>
            </w:pPr>
            <w:r>
              <w:t>18</w:t>
            </w:r>
          </w:p>
        </w:tc>
        <w:tc>
          <w:tcPr>
            <w:tcW w:w="828" w:type="dxa"/>
            <w:vAlign w:val="center"/>
          </w:tcPr>
          <w:p w14:paraId="24CDEB88" w14:textId="2F3BF51E" w:rsidR="00BD7BA8" w:rsidRDefault="00BD7BA8" w:rsidP="00BD7BA8">
            <w:pPr>
              <w:pStyle w:val="ListParagraph"/>
              <w:spacing w:line="240" w:lineRule="auto"/>
              <w:ind w:left="0"/>
              <w:jc w:val="center"/>
            </w:pPr>
            <w:r>
              <w:t>38</w:t>
            </w:r>
          </w:p>
        </w:tc>
        <w:tc>
          <w:tcPr>
            <w:tcW w:w="792" w:type="dxa"/>
            <w:vAlign w:val="center"/>
          </w:tcPr>
          <w:p w14:paraId="0AD17CE1" w14:textId="5D459295" w:rsidR="00BD7BA8" w:rsidRDefault="00BD7BA8" w:rsidP="00BD7BA8">
            <w:pPr>
              <w:pStyle w:val="ListParagraph"/>
              <w:spacing w:line="240" w:lineRule="auto"/>
              <w:ind w:left="0"/>
              <w:jc w:val="center"/>
            </w:pPr>
            <w:r>
              <w:t>18</w:t>
            </w:r>
          </w:p>
        </w:tc>
        <w:tc>
          <w:tcPr>
            <w:tcW w:w="774" w:type="dxa"/>
            <w:vAlign w:val="center"/>
          </w:tcPr>
          <w:p w14:paraId="21B06742" w14:textId="7D7A8F81" w:rsidR="00BD7BA8" w:rsidRPr="00962358" w:rsidRDefault="00BD7BA8" w:rsidP="00BD7BA8">
            <w:pPr>
              <w:pStyle w:val="ListParagraph"/>
              <w:spacing w:line="240" w:lineRule="auto"/>
              <w:ind w:left="0"/>
              <w:jc w:val="center"/>
              <w:rPr>
                <w:b/>
              </w:rPr>
            </w:pPr>
            <w:r w:rsidRPr="00962358">
              <w:rPr>
                <w:b/>
              </w:rPr>
              <w:t>21</w:t>
            </w:r>
          </w:p>
        </w:tc>
      </w:tr>
    </w:tbl>
    <w:p w14:paraId="36766EA3" w14:textId="77777777" w:rsidR="00F65C55" w:rsidRDefault="00F65C55" w:rsidP="00F65C55">
      <w:pPr>
        <w:pStyle w:val="ListParagraph"/>
        <w:ind w:left="1440"/>
      </w:pPr>
    </w:p>
    <w:p w14:paraId="651EBE71" w14:textId="37455128" w:rsidR="00962358" w:rsidRDefault="00962358" w:rsidP="00962358">
      <w:pPr>
        <w:rPr>
          <w:b/>
        </w:rPr>
      </w:pPr>
      <w:r w:rsidRPr="00962358">
        <w:rPr>
          <w:b/>
        </w:rPr>
        <w:t xml:space="preserve">Explanation: </w:t>
      </w:r>
      <w:r>
        <w:rPr>
          <w:b/>
        </w:rPr>
        <w:t xml:space="preserve">This question requires students to look at a set of raw data and connect it to the histogram. </w:t>
      </w:r>
      <w:r w:rsidRPr="00962358">
        <w:rPr>
          <w:b/>
        </w:rPr>
        <w:t xml:space="preserve"> </w:t>
      </w:r>
      <w:r>
        <w:rPr>
          <w:b/>
        </w:rPr>
        <w:t>D</w:t>
      </w:r>
      <w:r w:rsidRPr="00962358">
        <w:rPr>
          <w:b/>
        </w:rPr>
        <w:t xml:space="preserve"> is correct because </w:t>
      </w:r>
      <w:r>
        <w:rPr>
          <w:b/>
        </w:rPr>
        <w:t>the values are all within the bounds of the predator bars. A is too small, B is too the Control treatment, and C has some overlap with the predator bars but has too much variation.</w:t>
      </w:r>
    </w:p>
    <w:p w14:paraId="5FBAAA33" w14:textId="77777777" w:rsidR="00EA1B27" w:rsidRDefault="00EA1B27" w:rsidP="00962358">
      <w:pPr>
        <w:rPr>
          <w:b/>
        </w:rPr>
      </w:pPr>
    </w:p>
    <w:p w14:paraId="17205D11" w14:textId="77777777" w:rsidR="00EA1B27" w:rsidRDefault="00EA1B27" w:rsidP="00962358">
      <w:pPr>
        <w:rPr>
          <w:b/>
        </w:rPr>
      </w:pPr>
    </w:p>
    <w:p w14:paraId="4F9F164A" w14:textId="77777777" w:rsidR="00EA1B27" w:rsidRDefault="00EA1B27" w:rsidP="00962358">
      <w:pPr>
        <w:rPr>
          <w:b/>
        </w:rPr>
      </w:pPr>
    </w:p>
    <w:p w14:paraId="2526E8CE" w14:textId="77777777" w:rsidR="00EA1B27" w:rsidRDefault="00EA1B27" w:rsidP="00962358">
      <w:pPr>
        <w:rPr>
          <w:b/>
        </w:rPr>
      </w:pPr>
    </w:p>
    <w:p w14:paraId="60BDEB18" w14:textId="77777777" w:rsidR="00EA1B27" w:rsidRDefault="00EA1B27" w:rsidP="00962358">
      <w:pPr>
        <w:rPr>
          <w:b/>
        </w:rPr>
      </w:pPr>
    </w:p>
    <w:p w14:paraId="70F0E3C3" w14:textId="77777777" w:rsidR="00EA1B27" w:rsidRDefault="00EA1B27" w:rsidP="00962358">
      <w:pPr>
        <w:rPr>
          <w:b/>
        </w:rPr>
      </w:pPr>
    </w:p>
    <w:p w14:paraId="645EAD31" w14:textId="77777777" w:rsidR="00EA1B27" w:rsidRDefault="00EA1B27" w:rsidP="00962358">
      <w:pPr>
        <w:rPr>
          <w:b/>
        </w:rPr>
      </w:pPr>
    </w:p>
    <w:p w14:paraId="1F272CA9" w14:textId="77777777" w:rsidR="00EA1B27" w:rsidRPr="00962358" w:rsidRDefault="00EA1B27" w:rsidP="00962358">
      <w:pPr>
        <w:rPr>
          <w:b/>
        </w:rPr>
      </w:pPr>
    </w:p>
    <w:p w14:paraId="0755B4C3" w14:textId="5BBCB130" w:rsidR="00F65C55" w:rsidRDefault="00BD7BA8" w:rsidP="00EA1B27">
      <w:pPr>
        <w:pStyle w:val="ListParagraph"/>
        <w:numPr>
          <w:ilvl w:val="0"/>
          <w:numId w:val="1"/>
        </w:numPr>
      </w:pPr>
      <w:r>
        <w:t>For the following dataset</w:t>
      </w:r>
      <w:r w:rsidR="00F65C55">
        <w:t>, which frequency histogram is most likely?</w:t>
      </w:r>
    </w:p>
    <w:p w14:paraId="3D989201" w14:textId="0F8CE427" w:rsidR="00BD7BA8" w:rsidRDefault="00EA1B27" w:rsidP="00953908">
      <w:pPr>
        <w:pStyle w:val="ListParagraph"/>
      </w:pPr>
      <w:r>
        <w:rPr>
          <w:noProof/>
        </w:rPr>
        <w:drawing>
          <wp:anchor distT="0" distB="0" distL="114300" distR="114300" simplePos="0" relativeHeight="251661312" behindDoc="0" locked="0" layoutInCell="1" allowOverlap="1" wp14:anchorId="727E4627" wp14:editId="2B196557">
            <wp:simplePos x="0" y="0"/>
            <wp:positionH relativeFrom="column">
              <wp:posOffset>2628900</wp:posOffset>
            </wp:positionH>
            <wp:positionV relativeFrom="paragraph">
              <wp:posOffset>154305</wp:posOffset>
            </wp:positionV>
            <wp:extent cx="3086100" cy="30861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61658" w14:textId="08F683BD" w:rsidR="00BD7BA8" w:rsidRDefault="00BD7BA8" w:rsidP="00953908">
      <w:pPr>
        <w:pStyle w:val="ListParagraph"/>
      </w:pPr>
    </w:p>
    <w:tbl>
      <w:tblPr>
        <w:tblStyle w:val="TableGrid"/>
        <w:tblpPr w:leftFromText="180" w:rightFromText="180" w:vertAnchor="page" w:horzAnchor="page" w:tblpX="2989" w:tblpY="1981"/>
        <w:tblW w:w="0" w:type="auto"/>
        <w:tblLook w:val="04A0" w:firstRow="1" w:lastRow="0" w:firstColumn="1" w:lastColumn="0" w:noHBand="0" w:noVBand="1"/>
      </w:tblPr>
      <w:tblGrid>
        <w:gridCol w:w="1087"/>
      </w:tblGrid>
      <w:tr w:rsidR="00EA1B27" w14:paraId="177464A7" w14:textId="77777777" w:rsidTr="00EA1B27">
        <w:trPr>
          <w:cantSplit/>
          <w:trHeight w:hRule="exact" w:val="353"/>
        </w:trPr>
        <w:tc>
          <w:tcPr>
            <w:tcW w:w="1087" w:type="dxa"/>
            <w:tcBorders>
              <w:top w:val="nil"/>
              <w:left w:val="nil"/>
              <w:bottom w:val="single" w:sz="4" w:space="0" w:color="auto"/>
              <w:right w:val="nil"/>
            </w:tcBorders>
          </w:tcPr>
          <w:p w14:paraId="592910BF" w14:textId="77777777" w:rsidR="00EA1B27" w:rsidRDefault="00EA1B27" w:rsidP="00EA1B27">
            <w:pPr>
              <w:pStyle w:val="ListParagraph"/>
              <w:ind w:left="0"/>
              <w:jc w:val="center"/>
            </w:pPr>
            <w:r>
              <w:t>Size</w:t>
            </w:r>
          </w:p>
        </w:tc>
      </w:tr>
      <w:tr w:rsidR="00EA1B27" w14:paraId="07234166" w14:textId="77777777" w:rsidTr="00EA1B27">
        <w:trPr>
          <w:cantSplit/>
          <w:trHeight w:hRule="exact" w:val="323"/>
        </w:trPr>
        <w:tc>
          <w:tcPr>
            <w:tcW w:w="1087" w:type="dxa"/>
            <w:tcBorders>
              <w:top w:val="single" w:sz="4" w:space="0" w:color="auto"/>
            </w:tcBorders>
          </w:tcPr>
          <w:p w14:paraId="67461868" w14:textId="77777777" w:rsidR="00EA1B27" w:rsidRDefault="00EA1B27" w:rsidP="00EA1B27">
            <w:pPr>
              <w:pStyle w:val="ListParagraph"/>
              <w:ind w:left="0"/>
              <w:jc w:val="center"/>
            </w:pPr>
            <w:r w:rsidRPr="00434B6D">
              <w:t>6.6</w:t>
            </w:r>
          </w:p>
        </w:tc>
      </w:tr>
      <w:tr w:rsidR="00EA1B27" w14:paraId="3DEE561A" w14:textId="77777777" w:rsidTr="00EA1B27">
        <w:trPr>
          <w:cantSplit/>
          <w:trHeight w:hRule="exact" w:val="323"/>
        </w:trPr>
        <w:tc>
          <w:tcPr>
            <w:tcW w:w="1087" w:type="dxa"/>
          </w:tcPr>
          <w:p w14:paraId="6E90A3F1" w14:textId="77777777" w:rsidR="00EA1B27" w:rsidRDefault="00EA1B27" w:rsidP="00EA1B27">
            <w:pPr>
              <w:pStyle w:val="ListParagraph"/>
              <w:ind w:left="0"/>
              <w:jc w:val="center"/>
            </w:pPr>
            <w:r>
              <w:t>4.9</w:t>
            </w:r>
          </w:p>
        </w:tc>
      </w:tr>
      <w:tr w:rsidR="00EA1B27" w14:paraId="2C7CE750" w14:textId="77777777" w:rsidTr="00EA1B27">
        <w:trPr>
          <w:cantSplit/>
          <w:trHeight w:hRule="exact" w:val="323"/>
        </w:trPr>
        <w:tc>
          <w:tcPr>
            <w:tcW w:w="1087" w:type="dxa"/>
          </w:tcPr>
          <w:p w14:paraId="7B69FF87" w14:textId="77777777" w:rsidR="00EA1B27" w:rsidRDefault="00EA1B27" w:rsidP="00EA1B27">
            <w:pPr>
              <w:pStyle w:val="ListParagraph"/>
              <w:ind w:left="0"/>
              <w:jc w:val="center"/>
            </w:pPr>
            <w:r>
              <w:t>7.2</w:t>
            </w:r>
          </w:p>
        </w:tc>
      </w:tr>
      <w:tr w:rsidR="00EA1B27" w14:paraId="1F3C9C1C" w14:textId="77777777" w:rsidTr="00EA1B27">
        <w:trPr>
          <w:cantSplit/>
          <w:trHeight w:hRule="exact" w:val="323"/>
        </w:trPr>
        <w:tc>
          <w:tcPr>
            <w:tcW w:w="1087" w:type="dxa"/>
          </w:tcPr>
          <w:p w14:paraId="4EC2B8E9" w14:textId="77777777" w:rsidR="00EA1B27" w:rsidRDefault="00EA1B27" w:rsidP="00EA1B27">
            <w:pPr>
              <w:pStyle w:val="ListParagraph"/>
              <w:ind w:left="0"/>
              <w:jc w:val="center"/>
            </w:pPr>
            <w:r>
              <w:t>6.7</w:t>
            </w:r>
          </w:p>
        </w:tc>
      </w:tr>
      <w:tr w:rsidR="00EA1B27" w14:paraId="2116E4C8" w14:textId="77777777" w:rsidTr="00EA1B27">
        <w:trPr>
          <w:cantSplit/>
          <w:trHeight w:hRule="exact" w:val="323"/>
        </w:trPr>
        <w:tc>
          <w:tcPr>
            <w:tcW w:w="1087" w:type="dxa"/>
          </w:tcPr>
          <w:p w14:paraId="733DB35D" w14:textId="77777777" w:rsidR="00EA1B27" w:rsidRDefault="00EA1B27" w:rsidP="00EA1B27">
            <w:pPr>
              <w:pStyle w:val="ListParagraph"/>
              <w:ind w:left="0"/>
              <w:jc w:val="center"/>
            </w:pPr>
            <w:r>
              <w:t>5.0</w:t>
            </w:r>
          </w:p>
        </w:tc>
      </w:tr>
      <w:tr w:rsidR="00EA1B27" w14:paraId="5021BF16" w14:textId="77777777" w:rsidTr="00EA1B27">
        <w:trPr>
          <w:cantSplit/>
          <w:trHeight w:hRule="exact" w:val="323"/>
        </w:trPr>
        <w:tc>
          <w:tcPr>
            <w:tcW w:w="1087" w:type="dxa"/>
          </w:tcPr>
          <w:p w14:paraId="06539903" w14:textId="77777777" w:rsidR="00EA1B27" w:rsidRDefault="00EA1B27" w:rsidP="00EA1B27">
            <w:pPr>
              <w:pStyle w:val="ListParagraph"/>
              <w:ind w:left="0"/>
              <w:jc w:val="center"/>
            </w:pPr>
            <w:r>
              <w:t>3.4</w:t>
            </w:r>
          </w:p>
        </w:tc>
      </w:tr>
      <w:tr w:rsidR="00EA1B27" w14:paraId="2CE74F96" w14:textId="77777777" w:rsidTr="00EA1B27">
        <w:trPr>
          <w:cantSplit/>
          <w:trHeight w:hRule="exact" w:val="323"/>
        </w:trPr>
        <w:tc>
          <w:tcPr>
            <w:tcW w:w="1087" w:type="dxa"/>
          </w:tcPr>
          <w:p w14:paraId="39AC9545" w14:textId="77777777" w:rsidR="00EA1B27" w:rsidRDefault="00EA1B27" w:rsidP="00EA1B27">
            <w:pPr>
              <w:pStyle w:val="ListParagraph"/>
              <w:ind w:left="0"/>
              <w:jc w:val="center"/>
            </w:pPr>
            <w:r>
              <w:t>4.8</w:t>
            </w:r>
          </w:p>
        </w:tc>
      </w:tr>
      <w:tr w:rsidR="00EA1B27" w14:paraId="287D516C" w14:textId="77777777" w:rsidTr="00EA1B27">
        <w:trPr>
          <w:cantSplit/>
          <w:trHeight w:hRule="exact" w:val="323"/>
        </w:trPr>
        <w:tc>
          <w:tcPr>
            <w:tcW w:w="1087" w:type="dxa"/>
          </w:tcPr>
          <w:p w14:paraId="40E4E6F6" w14:textId="77777777" w:rsidR="00EA1B27" w:rsidRDefault="00EA1B27" w:rsidP="00EA1B27">
            <w:pPr>
              <w:pStyle w:val="ListParagraph"/>
              <w:ind w:left="0"/>
              <w:jc w:val="center"/>
            </w:pPr>
            <w:r>
              <w:t>3.2</w:t>
            </w:r>
          </w:p>
        </w:tc>
      </w:tr>
      <w:tr w:rsidR="00EA1B27" w14:paraId="7EA870A9" w14:textId="77777777" w:rsidTr="00EA1B27">
        <w:trPr>
          <w:cantSplit/>
          <w:trHeight w:hRule="exact" w:val="323"/>
        </w:trPr>
        <w:tc>
          <w:tcPr>
            <w:tcW w:w="1087" w:type="dxa"/>
          </w:tcPr>
          <w:p w14:paraId="6AA95ED8" w14:textId="77777777" w:rsidR="00EA1B27" w:rsidRDefault="00EA1B27" w:rsidP="00EA1B27">
            <w:pPr>
              <w:pStyle w:val="ListParagraph"/>
              <w:ind w:left="0"/>
              <w:jc w:val="center"/>
            </w:pPr>
            <w:r>
              <w:t>2.0</w:t>
            </w:r>
          </w:p>
        </w:tc>
      </w:tr>
      <w:tr w:rsidR="00EA1B27" w14:paraId="06FB4331" w14:textId="77777777" w:rsidTr="00EA1B27">
        <w:trPr>
          <w:cantSplit/>
          <w:trHeight w:hRule="exact" w:val="323"/>
        </w:trPr>
        <w:tc>
          <w:tcPr>
            <w:tcW w:w="1087" w:type="dxa"/>
          </w:tcPr>
          <w:p w14:paraId="1EF70EB0" w14:textId="77777777" w:rsidR="00EA1B27" w:rsidRDefault="00EA1B27" w:rsidP="00EA1B27">
            <w:pPr>
              <w:pStyle w:val="ListParagraph"/>
              <w:ind w:left="0"/>
              <w:jc w:val="center"/>
            </w:pPr>
            <w:r>
              <w:t>7.1</w:t>
            </w:r>
          </w:p>
        </w:tc>
      </w:tr>
      <w:tr w:rsidR="00EA1B27" w14:paraId="654F9D7D" w14:textId="77777777" w:rsidTr="00EA1B27">
        <w:trPr>
          <w:cantSplit/>
          <w:trHeight w:hRule="exact" w:val="323"/>
        </w:trPr>
        <w:tc>
          <w:tcPr>
            <w:tcW w:w="1087" w:type="dxa"/>
          </w:tcPr>
          <w:p w14:paraId="704D6CB0" w14:textId="77777777" w:rsidR="00EA1B27" w:rsidRDefault="00EA1B27" w:rsidP="00EA1B27">
            <w:pPr>
              <w:pStyle w:val="ListParagraph"/>
              <w:ind w:left="0"/>
              <w:jc w:val="center"/>
            </w:pPr>
            <w:r>
              <w:t>4.7</w:t>
            </w:r>
          </w:p>
        </w:tc>
      </w:tr>
      <w:tr w:rsidR="00EA1B27" w14:paraId="1B6F0B0B" w14:textId="77777777" w:rsidTr="00EA1B27">
        <w:trPr>
          <w:cantSplit/>
          <w:trHeight w:hRule="exact" w:val="323"/>
        </w:trPr>
        <w:tc>
          <w:tcPr>
            <w:tcW w:w="1087" w:type="dxa"/>
          </w:tcPr>
          <w:p w14:paraId="3A59A07F" w14:textId="77777777" w:rsidR="00EA1B27" w:rsidRDefault="00EA1B27" w:rsidP="00EA1B27">
            <w:pPr>
              <w:pStyle w:val="ListParagraph"/>
              <w:ind w:left="0"/>
              <w:jc w:val="center"/>
            </w:pPr>
            <w:r>
              <w:t>6.2</w:t>
            </w:r>
          </w:p>
        </w:tc>
      </w:tr>
      <w:tr w:rsidR="00EA1B27" w14:paraId="4F40B8EF" w14:textId="77777777" w:rsidTr="00EA1B27">
        <w:trPr>
          <w:cantSplit/>
          <w:trHeight w:hRule="exact" w:val="323"/>
        </w:trPr>
        <w:tc>
          <w:tcPr>
            <w:tcW w:w="1087" w:type="dxa"/>
          </w:tcPr>
          <w:p w14:paraId="0E0775D9" w14:textId="77777777" w:rsidR="00EA1B27" w:rsidRDefault="00EA1B27" w:rsidP="00EA1B27">
            <w:pPr>
              <w:pStyle w:val="ListParagraph"/>
              <w:ind w:left="0"/>
              <w:jc w:val="center"/>
            </w:pPr>
            <w:r>
              <w:t>2.9</w:t>
            </w:r>
          </w:p>
        </w:tc>
      </w:tr>
      <w:tr w:rsidR="00EA1B27" w14:paraId="7E064D72" w14:textId="77777777" w:rsidTr="00EA1B27">
        <w:trPr>
          <w:cantSplit/>
          <w:trHeight w:hRule="exact" w:val="323"/>
        </w:trPr>
        <w:tc>
          <w:tcPr>
            <w:tcW w:w="1087" w:type="dxa"/>
          </w:tcPr>
          <w:p w14:paraId="01037E06" w14:textId="77777777" w:rsidR="00EA1B27" w:rsidRDefault="00EA1B27" w:rsidP="00EA1B27">
            <w:pPr>
              <w:pStyle w:val="ListParagraph"/>
              <w:ind w:left="0"/>
              <w:jc w:val="center"/>
            </w:pPr>
            <w:r>
              <w:t>5.1</w:t>
            </w:r>
          </w:p>
        </w:tc>
      </w:tr>
    </w:tbl>
    <w:p w14:paraId="244526C2" w14:textId="77777777" w:rsidR="00BD7BA8" w:rsidRDefault="00BD7BA8" w:rsidP="00953908">
      <w:pPr>
        <w:pStyle w:val="ListParagraph"/>
      </w:pPr>
    </w:p>
    <w:p w14:paraId="44BE3C05" w14:textId="77777777" w:rsidR="00DD59E5" w:rsidRDefault="00DD59E5" w:rsidP="00953908">
      <w:pPr>
        <w:pStyle w:val="ListParagraph"/>
      </w:pPr>
    </w:p>
    <w:p w14:paraId="51115EC3" w14:textId="2E840A08" w:rsidR="00DD59E5" w:rsidRDefault="00DD59E5" w:rsidP="00953908">
      <w:pPr>
        <w:pStyle w:val="ListParagraph"/>
      </w:pPr>
    </w:p>
    <w:p w14:paraId="226D3B9A" w14:textId="77777777" w:rsidR="00DD59E5" w:rsidRDefault="00DD59E5" w:rsidP="00953908">
      <w:pPr>
        <w:pStyle w:val="ListParagraph"/>
      </w:pPr>
    </w:p>
    <w:p w14:paraId="539457D7" w14:textId="77777777" w:rsidR="00DD59E5" w:rsidRDefault="00DD59E5" w:rsidP="00953908">
      <w:pPr>
        <w:pStyle w:val="ListParagraph"/>
      </w:pPr>
    </w:p>
    <w:p w14:paraId="7CFAA539" w14:textId="77777777" w:rsidR="00DD59E5" w:rsidRDefault="00DD59E5" w:rsidP="00953908">
      <w:pPr>
        <w:pStyle w:val="ListParagraph"/>
      </w:pPr>
    </w:p>
    <w:p w14:paraId="36A17EE8" w14:textId="77777777" w:rsidR="00DD59E5" w:rsidRDefault="00DD59E5" w:rsidP="00953908">
      <w:pPr>
        <w:pStyle w:val="ListParagraph"/>
      </w:pPr>
    </w:p>
    <w:p w14:paraId="6C8E6637" w14:textId="77777777" w:rsidR="00DD59E5" w:rsidRDefault="00DD59E5" w:rsidP="00953908">
      <w:pPr>
        <w:pStyle w:val="ListParagraph"/>
      </w:pPr>
    </w:p>
    <w:p w14:paraId="2DF44750" w14:textId="77777777" w:rsidR="00DD59E5" w:rsidRDefault="00DD59E5" w:rsidP="00953908">
      <w:pPr>
        <w:pStyle w:val="ListParagraph"/>
      </w:pPr>
    </w:p>
    <w:p w14:paraId="0F60A14E" w14:textId="61EB0D7F" w:rsidR="00DD59E5" w:rsidRDefault="00DD59E5" w:rsidP="00953908">
      <w:pPr>
        <w:pStyle w:val="ListParagraph"/>
      </w:pPr>
    </w:p>
    <w:p w14:paraId="0918EDA1" w14:textId="7A043C5E" w:rsidR="00DD59E5" w:rsidRDefault="00DD59E5" w:rsidP="00953908">
      <w:pPr>
        <w:pStyle w:val="ListParagraph"/>
      </w:pPr>
    </w:p>
    <w:p w14:paraId="1C60E71F" w14:textId="77777777" w:rsidR="00DD59E5" w:rsidRDefault="00DD59E5" w:rsidP="00953908">
      <w:pPr>
        <w:pStyle w:val="ListParagraph"/>
      </w:pPr>
    </w:p>
    <w:p w14:paraId="4C8F5B7D" w14:textId="77777777" w:rsidR="00DD59E5" w:rsidRDefault="00DD59E5" w:rsidP="00953908">
      <w:pPr>
        <w:pStyle w:val="ListParagraph"/>
      </w:pPr>
    </w:p>
    <w:p w14:paraId="32B5B256" w14:textId="77777777" w:rsidR="00DD59E5" w:rsidRDefault="00DD59E5" w:rsidP="00953908">
      <w:pPr>
        <w:pStyle w:val="ListParagraph"/>
      </w:pPr>
    </w:p>
    <w:p w14:paraId="7F87649B" w14:textId="77777777" w:rsidR="00DD59E5" w:rsidRDefault="00DD59E5" w:rsidP="00953908">
      <w:pPr>
        <w:pStyle w:val="ListParagraph"/>
      </w:pPr>
    </w:p>
    <w:p w14:paraId="58F0A3D7" w14:textId="77777777" w:rsidR="00A31709" w:rsidRDefault="00A31709" w:rsidP="00953908">
      <w:pPr>
        <w:pStyle w:val="ListParagraph"/>
      </w:pPr>
    </w:p>
    <w:p w14:paraId="226597EF" w14:textId="6B7B3EDA" w:rsidR="00962358" w:rsidRPr="00962358" w:rsidRDefault="00962358" w:rsidP="00962358">
      <w:pPr>
        <w:rPr>
          <w:b/>
        </w:rPr>
      </w:pPr>
      <w:r w:rsidRPr="00962358">
        <w:rPr>
          <w:b/>
        </w:rPr>
        <w:t xml:space="preserve">Explanation: </w:t>
      </w:r>
      <w:r>
        <w:rPr>
          <w:b/>
        </w:rPr>
        <w:t>The correct answer is A.  B has the same spread of values in the histogram, but the values are too large to match the table. C has the same mean but too much variation, so the values shown all fall within figure C, but so would many other values and so it is not the most likely. D is far too large.</w:t>
      </w:r>
    </w:p>
    <w:p w14:paraId="7716025D" w14:textId="0F262478" w:rsidR="00962358" w:rsidRDefault="00962358" w:rsidP="00962358">
      <w:r>
        <w:rPr>
          <w:b/>
          <w:i/>
          <w:color w:val="FF0000"/>
        </w:rPr>
        <w:t>General questions to assess student attitude towards the module and understanding of what they have done.</w:t>
      </w:r>
    </w:p>
    <w:p w14:paraId="78316D83" w14:textId="77777777" w:rsidR="00C86D62" w:rsidRDefault="00C86D62" w:rsidP="00EA1B27">
      <w:pPr>
        <w:pStyle w:val="ListParagraph"/>
        <w:numPr>
          <w:ilvl w:val="0"/>
          <w:numId w:val="1"/>
        </w:numPr>
      </w:pPr>
      <w:r>
        <w:t>In general, image analysis refers to:</w:t>
      </w:r>
    </w:p>
    <w:p w14:paraId="1B433FAB" w14:textId="77777777" w:rsidR="00C86D62" w:rsidRDefault="00C86D62" w:rsidP="00EA1B27">
      <w:pPr>
        <w:pStyle w:val="ListParagraph"/>
        <w:numPr>
          <w:ilvl w:val="1"/>
          <w:numId w:val="6"/>
        </w:numPr>
      </w:pPr>
      <w:r>
        <w:t xml:space="preserve">Determining the meaning of images </w:t>
      </w:r>
    </w:p>
    <w:p w14:paraId="7DEE34CC" w14:textId="77777777" w:rsidR="00C86D62" w:rsidRDefault="00C86D62" w:rsidP="00EA1B27">
      <w:pPr>
        <w:pStyle w:val="ListParagraph"/>
        <w:numPr>
          <w:ilvl w:val="1"/>
          <w:numId w:val="6"/>
        </w:numPr>
      </w:pPr>
      <w:r>
        <w:t xml:space="preserve">Using software like Photoshop to alter images </w:t>
      </w:r>
    </w:p>
    <w:p w14:paraId="366C605C" w14:textId="0D367F50" w:rsidR="00C86D62" w:rsidRDefault="00C86D62" w:rsidP="00EA1B27">
      <w:pPr>
        <w:pStyle w:val="ListParagraph"/>
        <w:numPr>
          <w:ilvl w:val="1"/>
          <w:numId w:val="6"/>
        </w:numPr>
      </w:pPr>
      <w:r>
        <w:t>Producing quality graphs and figures that describe analysis of scientific information</w:t>
      </w:r>
    </w:p>
    <w:p w14:paraId="76B972C6" w14:textId="77777777" w:rsidR="00C86D62" w:rsidRDefault="00C86D62" w:rsidP="00EA1B27">
      <w:pPr>
        <w:pStyle w:val="ListParagraph"/>
        <w:numPr>
          <w:ilvl w:val="1"/>
          <w:numId w:val="6"/>
        </w:numPr>
      </w:pPr>
      <w:r>
        <w:t>Obtaining data from images</w:t>
      </w:r>
    </w:p>
    <w:p w14:paraId="43750F77" w14:textId="77777777" w:rsidR="00C86D62" w:rsidRDefault="00C86D62" w:rsidP="00EA1B27">
      <w:pPr>
        <w:pStyle w:val="ListParagraph"/>
        <w:numPr>
          <w:ilvl w:val="1"/>
          <w:numId w:val="6"/>
        </w:numPr>
      </w:pPr>
      <w:r>
        <w:t>I don’t know</w:t>
      </w:r>
    </w:p>
    <w:p w14:paraId="61DBF03A" w14:textId="77777777" w:rsidR="00C86D62" w:rsidRDefault="00C86D62" w:rsidP="00C86D62">
      <w:pPr>
        <w:pStyle w:val="ListParagraph"/>
        <w:ind w:left="1440"/>
      </w:pPr>
    </w:p>
    <w:p w14:paraId="146D5532" w14:textId="77777777" w:rsidR="00C86D62" w:rsidRDefault="00C86D62" w:rsidP="00EA1B27">
      <w:pPr>
        <w:pStyle w:val="ListParagraph"/>
        <w:numPr>
          <w:ilvl w:val="0"/>
          <w:numId w:val="1"/>
        </w:numPr>
      </w:pPr>
      <w:r>
        <w:t xml:space="preserve">It is clear to me that mathematics and statistics are a critical part of the scientific process for biologists. </w:t>
      </w:r>
    </w:p>
    <w:p w14:paraId="416A1BC8" w14:textId="77777777" w:rsidR="00C86D62" w:rsidRDefault="00C86D62" w:rsidP="00EA1B27">
      <w:pPr>
        <w:pStyle w:val="ListParagraph"/>
        <w:numPr>
          <w:ilvl w:val="1"/>
          <w:numId w:val="6"/>
        </w:numPr>
      </w:pPr>
      <w:r>
        <w:t>Strongly disagree</w:t>
      </w:r>
    </w:p>
    <w:p w14:paraId="1EB89F79" w14:textId="77777777" w:rsidR="00C86D62" w:rsidRDefault="00C86D62" w:rsidP="00EA1B27">
      <w:pPr>
        <w:pStyle w:val="ListParagraph"/>
        <w:numPr>
          <w:ilvl w:val="1"/>
          <w:numId w:val="6"/>
        </w:numPr>
      </w:pPr>
      <w:r>
        <w:t>Disagree</w:t>
      </w:r>
    </w:p>
    <w:p w14:paraId="2BCABA4D" w14:textId="77777777" w:rsidR="00C86D62" w:rsidRDefault="00C86D62" w:rsidP="00EA1B27">
      <w:pPr>
        <w:pStyle w:val="ListParagraph"/>
        <w:numPr>
          <w:ilvl w:val="1"/>
          <w:numId w:val="6"/>
        </w:numPr>
      </w:pPr>
      <w:r>
        <w:t>Agree</w:t>
      </w:r>
    </w:p>
    <w:p w14:paraId="1B59F18B" w14:textId="77777777" w:rsidR="00C86D62" w:rsidRDefault="00C86D62" w:rsidP="00EA1B27">
      <w:pPr>
        <w:pStyle w:val="ListParagraph"/>
        <w:numPr>
          <w:ilvl w:val="1"/>
          <w:numId w:val="6"/>
        </w:numPr>
      </w:pPr>
      <w:r>
        <w:t>Strongly agree</w:t>
      </w:r>
    </w:p>
    <w:p w14:paraId="7F97DD8E" w14:textId="77777777" w:rsidR="00953908" w:rsidRDefault="00953908" w:rsidP="00953908">
      <w:pPr>
        <w:pStyle w:val="ListParagraph"/>
      </w:pPr>
    </w:p>
    <w:p w14:paraId="1C53E2EE" w14:textId="1F07A225" w:rsidR="00C86D62" w:rsidRDefault="00C86D62" w:rsidP="00EA1B27">
      <w:pPr>
        <w:pStyle w:val="ListParagraph"/>
        <w:numPr>
          <w:ilvl w:val="0"/>
          <w:numId w:val="1"/>
        </w:numPr>
      </w:pPr>
      <w:r>
        <w:t>I would have been able to analyze and quantify variation in tadpole morphology without mathematics and statistics.</w:t>
      </w:r>
    </w:p>
    <w:p w14:paraId="75A96CE5" w14:textId="77777777" w:rsidR="00C86D62" w:rsidRDefault="00C86D62" w:rsidP="00EA1B27">
      <w:pPr>
        <w:pStyle w:val="ListParagraph"/>
        <w:numPr>
          <w:ilvl w:val="1"/>
          <w:numId w:val="6"/>
        </w:numPr>
      </w:pPr>
      <w:r>
        <w:t>Strongly disagree</w:t>
      </w:r>
    </w:p>
    <w:p w14:paraId="7FC38F6A" w14:textId="77777777" w:rsidR="00C86D62" w:rsidRDefault="00C86D62" w:rsidP="00EA1B27">
      <w:pPr>
        <w:pStyle w:val="ListParagraph"/>
        <w:numPr>
          <w:ilvl w:val="1"/>
          <w:numId w:val="6"/>
        </w:numPr>
      </w:pPr>
      <w:r>
        <w:t>Disagree</w:t>
      </w:r>
    </w:p>
    <w:p w14:paraId="0C61CA06" w14:textId="77777777" w:rsidR="00C86D62" w:rsidRDefault="00C86D62" w:rsidP="00EA1B27">
      <w:pPr>
        <w:pStyle w:val="ListParagraph"/>
        <w:numPr>
          <w:ilvl w:val="1"/>
          <w:numId w:val="6"/>
        </w:numPr>
      </w:pPr>
      <w:r>
        <w:t>Agree</w:t>
      </w:r>
    </w:p>
    <w:p w14:paraId="4828FD62" w14:textId="74FE9A45" w:rsidR="00A31709" w:rsidRDefault="00C86D62" w:rsidP="00EA1B27">
      <w:pPr>
        <w:pStyle w:val="ListParagraph"/>
        <w:numPr>
          <w:ilvl w:val="1"/>
          <w:numId w:val="6"/>
        </w:numPr>
      </w:pPr>
      <w:r>
        <w:t>Strongly agree</w:t>
      </w:r>
    </w:p>
    <w:p w14:paraId="678D7BA8" w14:textId="77777777" w:rsidR="00A31709" w:rsidRDefault="00A31709" w:rsidP="00C86D62">
      <w:pPr>
        <w:pStyle w:val="ListParagraph"/>
        <w:ind w:left="1440"/>
      </w:pPr>
    </w:p>
    <w:p w14:paraId="14A12788" w14:textId="3CCE98EE" w:rsidR="00C86D62" w:rsidRDefault="00C86D62" w:rsidP="00EA1B27">
      <w:pPr>
        <w:pStyle w:val="ListParagraph"/>
        <w:numPr>
          <w:ilvl w:val="0"/>
          <w:numId w:val="1"/>
        </w:numPr>
      </w:pPr>
      <w:r>
        <w:t xml:space="preserve">Learning about statistics was more interesting as part of the </w:t>
      </w:r>
      <w:r w:rsidR="00051AC8">
        <w:t>plastic tadpoles</w:t>
      </w:r>
      <w:r>
        <w:t xml:space="preserve">/ image analysis lab than it would have been otherwise. </w:t>
      </w:r>
    </w:p>
    <w:p w14:paraId="05763ED6" w14:textId="77777777" w:rsidR="00C86D62" w:rsidRDefault="00C86D62" w:rsidP="00EA1B27">
      <w:pPr>
        <w:pStyle w:val="ListParagraph"/>
        <w:numPr>
          <w:ilvl w:val="1"/>
          <w:numId w:val="6"/>
        </w:numPr>
      </w:pPr>
      <w:r>
        <w:t>Strongly disagree</w:t>
      </w:r>
    </w:p>
    <w:p w14:paraId="24555496" w14:textId="77777777" w:rsidR="00C86D62" w:rsidRDefault="00C86D62" w:rsidP="00EA1B27">
      <w:pPr>
        <w:pStyle w:val="ListParagraph"/>
        <w:numPr>
          <w:ilvl w:val="1"/>
          <w:numId w:val="6"/>
        </w:numPr>
      </w:pPr>
      <w:r>
        <w:t>Disagree</w:t>
      </w:r>
    </w:p>
    <w:p w14:paraId="789AC4D9" w14:textId="77777777" w:rsidR="00C86D62" w:rsidRDefault="00C86D62" w:rsidP="00EA1B27">
      <w:pPr>
        <w:pStyle w:val="ListParagraph"/>
        <w:numPr>
          <w:ilvl w:val="1"/>
          <w:numId w:val="6"/>
        </w:numPr>
      </w:pPr>
      <w:r>
        <w:t>Agree</w:t>
      </w:r>
    </w:p>
    <w:p w14:paraId="647EA82C" w14:textId="77777777" w:rsidR="00C86D62" w:rsidRDefault="00C86D62" w:rsidP="00EA1B27">
      <w:pPr>
        <w:pStyle w:val="ListParagraph"/>
        <w:numPr>
          <w:ilvl w:val="1"/>
          <w:numId w:val="6"/>
        </w:numPr>
      </w:pPr>
      <w:r>
        <w:t>Strongly agree</w:t>
      </w:r>
    </w:p>
    <w:p w14:paraId="0DD52FEA" w14:textId="77777777" w:rsidR="00051AC8" w:rsidRDefault="00051AC8" w:rsidP="00051AC8">
      <w:pPr>
        <w:pStyle w:val="ListParagraph"/>
      </w:pPr>
    </w:p>
    <w:p w14:paraId="719F4F0A" w14:textId="3BC23AE4" w:rsidR="00051AC8" w:rsidRDefault="00051AC8" w:rsidP="00EA1B27">
      <w:pPr>
        <w:pStyle w:val="ListParagraph"/>
        <w:numPr>
          <w:ilvl w:val="0"/>
          <w:numId w:val="1"/>
        </w:numPr>
      </w:pPr>
      <w:r>
        <w:t>Learning about statistics was more interesting because of the story of the researchers who actually conducted the original study on tadpoles.</w:t>
      </w:r>
    </w:p>
    <w:p w14:paraId="07A827AD" w14:textId="77777777" w:rsidR="00051AC8" w:rsidRDefault="00051AC8" w:rsidP="00EA1B27">
      <w:pPr>
        <w:pStyle w:val="ListParagraph"/>
        <w:numPr>
          <w:ilvl w:val="1"/>
          <w:numId w:val="6"/>
        </w:numPr>
      </w:pPr>
      <w:r>
        <w:t>Strongly disagree</w:t>
      </w:r>
    </w:p>
    <w:p w14:paraId="5906C0D5" w14:textId="77777777" w:rsidR="00051AC8" w:rsidRDefault="00051AC8" w:rsidP="00EA1B27">
      <w:pPr>
        <w:pStyle w:val="ListParagraph"/>
        <w:numPr>
          <w:ilvl w:val="1"/>
          <w:numId w:val="6"/>
        </w:numPr>
      </w:pPr>
      <w:r>
        <w:t>Disagree</w:t>
      </w:r>
    </w:p>
    <w:p w14:paraId="732092ED" w14:textId="77777777" w:rsidR="00051AC8" w:rsidRDefault="00051AC8" w:rsidP="00EA1B27">
      <w:pPr>
        <w:pStyle w:val="ListParagraph"/>
        <w:numPr>
          <w:ilvl w:val="1"/>
          <w:numId w:val="6"/>
        </w:numPr>
      </w:pPr>
      <w:r>
        <w:t>Agree</w:t>
      </w:r>
    </w:p>
    <w:p w14:paraId="43B18F59" w14:textId="77777777" w:rsidR="00051AC8" w:rsidRDefault="00051AC8" w:rsidP="00EA1B27">
      <w:pPr>
        <w:pStyle w:val="ListParagraph"/>
        <w:numPr>
          <w:ilvl w:val="1"/>
          <w:numId w:val="6"/>
        </w:numPr>
      </w:pPr>
      <w:r>
        <w:t>Strongly agree</w:t>
      </w:r>
    </w:p>
    <w:p w14:paraId="0FC68903" w14:textId="77777777" w:rsidR="00051AC8" w:rsidRDefault="00051AC8" w:rsidP="00051AC8">
      <w:pPr>
        <w:pStyle w:val="ListParagraph"/>
        <w:ind w:left="1440"/>
      </w:pPr>
    </w:p>
    <w:p w14:paraId="49CCA913" w14:textId="59048A24" w:rsidR="00051AC8" w:rsidRDefault="00051AC8" w:rsidP="00EA1B27">
      <w:pPr>
        <w:pStyle w:val="ListParagraph"/>
        <w:numPr>
          <w:ilvl w:val="0"/>
          <w:numId w:val="1"/>
        </w:numPr>
      </w:pPr>
      <w:r>
        <w:t>It was helpful to be able to read the actual Introduction and Methods from the published research article.</w:t>
      </w:r>
    </w:p>
    <w:p w14:paraId="4B7F235B" w14:textId="77777777" w:rsidR="00051AC8" w:rsidRDefault="00051AC8" w:rsidP="00EA1B27">
      <w:pPr>
        <w:pStyle w:val="ListParagraph"/>
        <w:numPr>
          <w:ilvl w:val="1"/>
          <w:numId w:val="6"/>
        </w:numPr>
      </w:pPr>
      <w:r>
        <w:t>Strongly disagree</w:t>
      </w:r>
    </w:p>
    <w:p w14:paraId="677C31A6" w14:textId="77777777" w:rsidR="00051AC8" w:rsidRDefault="00051AC8" w:rsidP="00EA1B27">
      <w:pPr>
        <w:pStyle w:val="ListParagraph"/>
        <w:numPr>
          <w:ilvl w:val="1"/>
          <w:numId w:val="6"/>
        </w:numPr>
      </w:pPr>
      <w:r>
        <w:t>Disagree</w:t>
      </w:r>
    </w:p>
    <w:p w14:paraId="2289941C" w14:textId="77777777" w:rsidR="00051AC8" w:rsidRDefault="00051AC8" w:rsidP="00EA1B27">
      <w:pPr>
        <w:pStyle w:val="ListParagraph"/>
        <w:numPr>
          <w:ilvl w:val="1"/>
          <w:numId w:val="6"/>
        </w:numPr>
      </w:pPr>
      <w:r>
        <w:t>Agree</w:t>
      </w:r>
    </w:p>
    <w:p w14:paraId="1303B1BE" w14:textId="77777777" w:rsidR="00051AC8" w:rsidRDefault="00051AC8" w:rsidP="00EA1B27">
      <w:pPr>
        <w:pStyle w:val="ListParagraph"/>
        <w:numPr>
          <w:ilvl w:val="1"/>
          <w:numId w:val="6"/>
        </w:numPr>
      </w:pPr>
      <w:r>
        <w:t>Strongly agree</w:t>
      </w:r>
    </w:p>
    <w:p w14:paraId="583D2558" w14:textId="77777777" w:rsidR="00051AC8" w:rsidRDefault="00051AC8" w:rsidP="00051AC8">
      <w:pPr>
        <w:pStyle w:val="ListParagraph"/>
        <w:ind w:left="1440"/>
      </w:pPr>
    </w:p>
    <w:p w14:paraId="1680FB32" w14:textId="77777777" w:rsidR="00051AC8" w:rsidRDefault="00051AC8" w:rsidP="00EA1B27">
      <w:pPr>
        <w:pStyle w:val="ListParagraph"/>
        <w:numPr>
          <w:ilvl w:val="0"/>
          <w:numId w:val="1"/>
        </w:numPr>
      </w:pPr>
      <w:r>
        <w:t>In general, I am interested to learn to use mathematics and statistics in biology.</w:t>
      </w:r>
    </w:p>
    <w:p w14:paraId="6D316B6D" w14:textId="77777777" w:rsidR="00051AC8" w:rsidRDefault="00051AC8" w:rsidP="00EA1B27">
      <w:pPr>
        <w:pStyle w:val="ListParagraph"/>
        <w:numPr>
          <w:ilvl w:val="1"/>
          <w:numId w:val="6"/>
        </w:numPr>
      </w:pPr>
      <w:r>
        <w:t>Strongly disagree</w:t>
      </w:r>
    </w:p>
    <w:p w14:paraId="1BF332A1" w14:textId="77777777" w:rsidR="00051AC8" w:rsidRDefault="00051AC8" w:rsidP="00EA1B27">
      <w:pPr>
        <w:pStyle w:val="ListParagraph"/>
        <w:numPr>
          <w:ilvl w:val="1"/>
          <w:numId w:val="6"/>
        </w:numPr>
      </w:pPr>
      <w:r>
        <w:t>Disagree</w:t>
      </w:r>
    </w:p>
    <w:p w14:paraId="5BEA120B" w14:textId="77777777" w:rsidR="00051AC8" w:rsidRDefault="00051AC8" w:rsidP="00EA1B27">
      <w:pPr>
        <w:pStyle w:val="ListParagraph"/>
        <w:numPr>
          <w:ilvl w:val="1"/>
          <w:numId w:val="6"/>
        </w:numPr>
      </w:pPr>
      <w:r>
        <w:t>Agree</w:t>
      </w:r>
    </w:p>
    <w:p w14:paraId="3DC31BBE" w14:textId="77777777" w:rsidR="00051AC8" w:rsidRDefault="00051AC8" w:rsidP="00EA1B27">
      <w:pPr>
        <w:pStyle w:val="ListParagraph"/>
        <w:numPr>
          <w:ilvl w:val="1"/>
          <w:numId w:val="6"/>
        </w:numPr>
      </w:pPr>
      <w:r>
        <w:t>Strongly agree</w:t>
      </w:r>
    </w:p>
    <w:p w14:paraId="010C2982" w14:textId="77777777" w:rsidR="00051AC8" w:rsidRDefault="00051AC8" w:rsidP="00051AC8">
      <w:pPr>
        <w:pStyle w:val="ListParagraph"/>
        <w:ind w:left="1440"/>
      </w:pPr>
    </w:p>
    <w:p w14:paraId="4AA11FC4" w14:textId="77777777" w:rsidR="00051AC8" w:rsidRDefault="00051AC8" w:rsidP="00EA1B27">
      <w:pPr>
        <w:pStyle w:val="ListParagraph"/>
        <w:numPr>
          <w:ilvl w:val="0"/>
          <w:numId w:val="1"/>
        </w:numPr>
      </w:pPr>
      <w:r>
        <w:t>I feel confident that I can learn mathematics and statistics.</w:t>
      </w:r>
    </w:p>
    <w:p w14:paraId="224C7D3F" w14:textId="77777777" w:rsidR="00051AC8" w:rsidRDefault="00051AC8" w:rsidP="00EA1B27">
      <w:pPr>
        <w:pStyle w:val="ListParagraph"/>
        <w:numPr>
          <w:ilvl w:val="1"/>
          <w:numId w:val="6"/>
        </w:numPr>
      </w:pPr>
      <w:r>
        <w:t>Strongly disagree</w:t>
      </w:r>
    </w:p>
    <w:p w14:paraId="6B6D8D0F" w14:textId="77777777" w:rsidR="00051AC8" w:rsidRDefault="00051AC8" w:rsidP="00EA1B27">
      <w:pPr>
        <w:pStyle w:val="ListParagraph"/>
        <w:numPr>
          <w:ilvl w:val="1"/>
          <w:numId w:val="6"/>
        </w:numPr>
      </w:pPr>
      <w:r>
        <w:t>Disagree</w:t>
      </w:r>
    </w:p>
    <w:p w14:paraId="64C97AF9" w14:textId="77777777" w:rsidR="00051AC8" w:rsidRDefault="00051AC8" w:rsidP="00EA1B27">
      <w:pPr>
        <w:pStyle w:val="ListParagraph"/>
        <w:numPr>
          <w:ilvl w:val="1"/>
          <w:numId w:val="6"/>
        </w:numPr>
      </w:pPr>
      <w:r>
        <w:t>Agree</w:t>
      </w:r>
    </w:p>
    <w:p w14:paraId="559A704A" w14:textId="5A9DC585" w:rsidR="00051AC8" w:rsidRDefault="00051AC8" w:rsidP="00EA1B27">
      <w:pPr>
        <w:pStyle w:val="ListParagraph"/>
        <w:numPr>
          <w:ilvl w:val="1"/>
          <w:numId w:val="6"/>
        </w:numPr>
      </w:pPr>
      <w:r>
        <w:t>Strongly agree</w:t>
      </w:r>
    </w:p>
    <w:p w14:paraId="71AF6764" w14:textId="77777777" w:rsidR="00953908" w:rsidRDefault="00953908" w:rsidP="00953908">
      <w:pPr>
        <w:pStyle w:val="ListParagraph"/>
        <w:ind w:left="1440"/>
      </w:pPr>
    </w:p>
    <w:p w14:paraId="58F76AC6" w14:textId="21001FAD" w:rsidR="00051AC8" w:rsidRDefault="00051AC8" w:rsidP="00EA1B27">
      <w:pPr>
        <w:pStyle w:val="ListParagraph"/>
        <w:numPr>
          <w:ilvl w:val="0"/>
          <w:numId w:val="1"/>
        </w:numPr>
      </w:pPr>
      <w:r>
        <w:t>I am more interested to learn to use mathematics and statistics in biology after completing the plastic tadpole/image analysis lab.</w:t>
      </w:r>
    </w:p>
    <w:p w14:paraId="26C81F4C" w14:textId="77777777" w:rsidR="00051AC8" w:rsidRDefault="00051AC8" w:rsidP="00EA1B27">
      <w:pPr>
        <w:pStyle w:val="ListParagraph"/>
        <w:numPr>
          <w:ilvl w:val="1"/>
          <w:numId w:val="6"/>
        </w:numPr>
      </w:pPr>
      <w:r>
        <w:t>Strongly disagree</w:t>
      </w:r>
    </w:p>
    <w:p w14:paraId="666579A1" w14:textId="77777777" w:rsidR="00051AC8" w:rsidRDefault="00051AC8" w:rsidP="00EA1B27">
      <w:pPr>
        <w:pStyle w:val="ListParagraph"/>
        <w:numPr>
          <w:ilvl w:val="1"/>
          <w:numId w:val="6"/>
        </w:numPr>
      </w:pPr>
      <w:r>
        <w:t>Disagree</w:t>
      </w:r>
    </w:p>
    <w:p w14:paraId="5DF7F937" w14:textId="77777777" w:rsidR="00051AC8" w:rsidRDefault="00051AC8" w:rsidP="00EA1B27">
      <w:pPr>
        <w:pStyle w:val="ListParagraph"/>
        <w:numPr>
          <w:ilvl w:val="1"/>
          <w:numId w:val="6"/>
        </w:numPr>
      </w:pPr>
      <w:r>
        <w:t>Agree</w:t>
      </w:r>
    </w:p>
    <w:p w14:paraId="25CE3577" w14:textId="0E460857" w:rsidR="00FF546F" w:rsidRDefault="00051AC8" w:rsidP="00EA1B27">
      <w:pPr>
        <w:pStyle w:val="ListParagraph"/>
        <w:numPr>
          <w:ilvl w:val="1"/>
          <w:numId w:val="6"/>
        </w:numPr>
      </w:pPr>
      <w:r>
        <w:t>Strongly agree</w:t>
      </w:r>
    </w:p>
    <w:p w14:paraId="18E02FC0" w14:textId="77777777" w:rsidR="00962358" w:rsidRDefault="00962358" w:rsidP="00962358"/>
    <w:p w14:paraId="733FA1DE" w14:textId="77777777" w:rsidR="00962358" w:rsidRDefault="00962358" w:rsidP="00962358"/>
    <w:sectPr w:rsidR="00962358" w:rsidSect="00DC1B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eremy Wojdak" w:date="2016-01-12T09:08:00Z" w:initials="JW">
    <w:p w14:paraId="71C2D7A7" w14:textId="5AD8228B" w:rsidR="005F26D7" w:rsidRDefault="005F26D7">
      <w:pPr>
        <w:pStyle w:val="CommentText"/>
      </w:pPr>
      <w:r>
        <w:rPr>
          <w:rStyle w:val="CommentReference"/>
        </w:rPr>
        <w:annotationRef/>
      </w:r>
      <w:proofErr w:type="gramStart"/>
      <w:r>
        <w:t>to</w:t>
      </w:r>
      <w:proofErr w:type="gramEnd"/>
      <w:r>
        <w:t xml:space="preserve"> separate out the very unlikely possiblity that students know that regression really underlies ANOVA... that its just a different kind of regression?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C92"/>
    <w:multiLevelType w:val="hybridMultilevel"/>
    <w:tmpl w:val="D48CB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C3ED1"/>
    <w:multiLevelType w:val="hybridMultilevel"/>
    <w:tmpl w:val="1856E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857765"/>
    <w:multiLevelType w:val="hybridMultilevel"/>
    <w:tmpl w:val="9E84C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44211"/>
    <w:multiLevelType w:val="hybridMultilevel"/>
    <w:tmpl w:val="6C965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675AF4"/>
    <w:multiLevelType w:val="hybridMultilevel"/>
    <w:tmpl w:val="931E7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618FD"/>
    <w:multiLevelType w:val="hybridMultilevel"/>
    <w:tmpl w:val="92903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80"/>
    <w:rsid w:val="000349A9"/>
    <w:rsid w:val="00051AC8"/>
    <w:rsid w:val="000C09FA"/>
    <w:rsid w:val="00140098"/>
    <w:rsid w:val="00216ECA"/>
    <w:rsid w:val="0039675D"/>
    <w:rsid w:val="00400DA1"/>
    <w:rsid w:val="00424D03"/>
    <w:rsid w:val="0046143A"/>
    <w:rsid w:val="00472753"/>
    <w:rsid w:val="004E4736"/>
    <w:rsid w:val="004F6D1E"/>
    <w:rsid w:val="0051248B"/>
    <w:rsid w:val="0054388B"/>
    <w:rsid w:val="005F26D7"/>
    <w:rsid w:val="005F77DC"/>
    <w:rsid w:val="006A70A7"/>
    <w:rsid w:val="006B66A0"/>
    <w:rsid w:val="006C567B"/>
    <w:rsid w:val="007738E8"/>
    <w:rsid w:val="007773C1"/>
    <w:rsid w:val="007A4818"/>
    <w:rsid w:val="007B5780"/>
    <w:rsid w:val="007E2882"/>
    <w:rsid w:val="007F6050"/>
    <w:rsid w:val="008A2252"/>
    <w:rsid w:val="00953908"/>
    <w:rsid w:val="00962358"/>
    <w:rsid w:val="009B0C74"/>
    <w:rsid w:val="00A31709"/>
    <w:rsid w:val="00A56E1D"/>
    <w:rsid w:val="00A820C3"/>
    <w:rsid w:val="00AD491A"/>
    <w:rsid w:val="00B55645"/>
    <w:rsid w:val="00B964FB"/>
    <w:rsid w:val="00BD7BA8"/>
    <w:rsid w:val="00BE0592"/>
    <w:rsid w:val="00C86D62"/>
    <w:rsid w:val="00CA530C"/>
    <w:rsid w:val="00D43B2E"/>
    <w:rsid w:val="00DC1BA9"/>
    <w:rsid w:val="00DD0219"/>
    <w:rsid w:val="00DD59E5"/>
    <w:rsid w:val="00E96EE1"/>
    <w:rsid w:val="00EA1B27"/>
    <w:rsid w:val="00F3548E"/>
    <w:rsid w:val="00F65C55"/>
    <w:rsid w:val="00F811D3"/>
    <w:rsid w:val="00FF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7A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80"/>
    <w:pPr>
      <w:ind w:left="720"/>
      <w:contextualSpacing/>
    </w:pPr>
  </w:style>
  <w:style w:type="paragraph" w:styleId="BalloonText">
    <w:name w:val="Balloon Text"/>
    <w:basedOn w:val="Normal"/>
    <w:link w:val="BalloonTextChar"/>
    <w:uiPriority w:val="99"/>
    <w:semiHidden/>
    <w:unhideWhenUsed/>
    <w:rsid w:val="00140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9FA"/>
    <w:rPr>
      <w:sz w:val="18"/>
      <w:szCs w:val="18"/>
    </w:rPr>
  </w:style>
  <w:style w:type="paragraph" w:styleId="CommentText">
    <w:name w:val="annotation text"/>
    <w:basedOn w:val="Normal"/>
    <w:link w:val="CommentTextChar"/>
    <w:uiPriority w:val="99"/>
    <w:semiHidden/>
    <w:unhideWhenUsed/>
    <w:rsid w:val="000C09FA"/>
    <w:pPr>
      <w:spacing w:line="240" w:lineRule="auto"/>
    </w:pPr>
    <w:rPr>
      <w:sz w:val="24"/>
      <w:szCs w:val="24"/>
    </w:rPr>
  </w:style>
  <w:style w:type="character" w:customStyle="1" w:styleId="CommentTextChar">
    <w:name w:val="Comment Text Char"/>
    <w:basedOn w:val="DefaultParagraphFont"/>
    <w:link w:val="CommentText"/>
    <w:uiPriority w:val="99"/>
    <w:semiHidden/>
    <w:rsid w:val="000C09F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0C09FA"/>
    <w:rPr>
      <w:b/>
      <w:bCs/>
      <w:sz w:val="20"/>
      <w:szCs w:val="20"/>
    </w:rPr>
  </w:style>
  <w:style w:type="character" w:customStyle="1" w:styleId="CommentSubjectChar">
    <w:name w:val="Comment Subject Char"/>
    <w:basedOn w:val="CommentTextChar"/>
    <w:link w:val="CommentSubject"/>
    <w:uiPriority w:val="99"/>
    <w:semiHidden/>
    <w:rsid w:val="000C09FA"/>
    <w:rPr>
      <w:rFonts w:asciiTheme="minorHAnsi" w:eastAsiaTheme="minorHAnsi" w:hAnsiTheme="minorHAnsi"/>
      <w:b/>
      <w:bCs/>
      <w:sz w:val="20"/>
      <w:szCs w:val="20"/>
    </w:rPr>
  </w:style>
  <w:style w:type="paragraph" w:styleId="Revision">
    <w:name w:val="Revision"/>
    <w:hidden/>
    <w:uiPriority w:val="99"/>
    <w:semiHidden/>
    <w:rsid w:val="000C09FA"/>
    <w:rPr>
      <w:rFonts w:asciiTheme="minorHAnsi" w:eastAsiaTheme="minorHAnsi" w:hAnsiTheme="minorHAnsi"/>
      <w:sz w:val="22"/>
      <w:szCs w:val="22"/>
    </w:rPr>
  </w:style>
  <w:style w:type="table" w:styleId="TableGrid">
    <w:name w:val="Table Grid"/>
    <w:basedOn w:val="TableNormal"/>
    <w:uiPriority w:val="59"/>
    <w:rsid w:val="00BD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80"/>
    <w:pPr>
      <w:ind w:left="720"/>
      <w:contextualSpacing/>
    </w:pPr>
  </w:style>
  <w:style w:type="paragraph" w:styleId="BalloonText">
    <w:name w:val="Balloon Text"/>
    <w:basedOn w:val="Normal"/>
    <w:link w:val="BalloonTextChar"/>
    <w:uiPriority w:val="99"/>
    <w:semiHidden/>
    <w:unhideWhenUsed/>
    <w:rsid w:val="00140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9FA"/>
    <w:rPr>
      <w:sz w:val="18"/>
      <w:szCs w:val="18"/>
    </w:rPr>
  </w:style>
  <w:style w:type="paragraph" w:styleId="CommentText">
    <w:name w:val="annotation text"/>
    <w:basedOn w:val="Normal"/>
    <w:link w:val="CommentTextChar"/>
    <w:uiPriority w:val="99"/>
    <w:semiHidden/>
    <w:unhideWhenUsed/>
    <w:rsid w:val="000C09FA"/>
    <w:pPr>
      <w:spacing w:line="240" w:lineRule="auto"/>
    </w:pPr>
    <w:rPr>
      <w:sz w:val="24"/>
      <w:szCs w:val="24"/>
    </w:rPr>
  </w:style>
  <w:style w:type="character" w:customStyle="1" w:styleId="CommentTextChar">
    <w:name w:val="Comment Text Char"/>
    <w:basedOn w:val="DefaultParagraphFont"/>
    <w:link w:val="CommentText"/>
    <w:uiPriority w:val="99"/>
    <w:semiHidden/>
    <w:rsid w:val="000C09F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0C09FA"/>
    <w:rPr>
      <w:b/>
      <w:bCs/>
      <w:sz w:val="20"/>
      <w:szCs w:val="20"/>
    </w:rPr>
  </w:style>
  <w:style w:type="character" w:customStyle="1" w:styleId="CommentSubjectChar">
    <w:name w:val="Comment Subject Char"/>
    <w:basedOn w:val="CommentTextChar"/>
    <w:link w:val="CommentSubject"/>
    <w:uiPriority w:val="99"/>
    <w:semiHidden/>
    <w:rsid w:val="000C09FA"/>
    <w:rPr>
      <w:rFonts w:asciiTheme="minorHAnsi" w:eastAsiaTheme="minorHAnsi" w:hAnsiTheme="minorHAnsi"/>
      <w:b/>
      <w:bCs/>
      <w:sz w:val="20"/>
      <w:szCs w:val="20"/>
    </w:rPr>
  </w:style>
  <w:style w:type="paragraph" w:styleId="Revision">
    <w:name w:val="Revision"/>
    <w:hidden/>
    <w:uiPriority w:val="99"/>
    <w:semiHidden/>
    <w:rsid w:val="000C09FA"/>
    <w:rPr>
      <w:rFonts w:asciiTheme="minorHAnsi" w:eastAsiaTheme="minorHAnsi" w:hAnsiTheme="minorHAnsi"/>
      <w:sz w:val="22"/>
      <w:szCs w:val="22"/>
    </w:rPr>
  </w:style>
  <w:style w:type="table" w:styleId="TableGrid">
    <w:name w:val="Table Grid"/>
    <w:basedOn w:val="TableNormal"/>
    <w:uiPriority w:val="59"/>
    <w:rsid w:val="00BD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2671</Words>
  <Characters>15227</Characters>
  <Application>Microsoft Macintosh Word</Application>
  <DocSecurity>4</DocSecurity>
  <Lines>126</Lines>
  <Paragraphs>35</Paragraphs>
  <ScaleCrop>false</ScaleCrop>
  <Company>Vassar College</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Touchon</dc:creator>
  <cp:keywords/>
  <dc:description/>
  <cp:lastModifiedBy>Jeremy Wojdak</cp:lastModifiedBy>
  <cp:revision>2</cp:revision>
  <dcterms:created xsi:type="dcterms:W3CDTF">2016-01-12T14:12:00Z</dcterms:created>
  <dcterms:modified xsi:type="dcterms:W3CDTF">2016-01-12T14:12:00Z</dcterms:modified>
</cp:coreProperties>
</file>