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3FFA" w14:textId="21C6DBBD" w:rsidR="00571BEE" w:rsidRPr="00281E07" w:rsidRDefault="00F9386B">
      <w:pPr>
        <w:rPr>
          <w:rFonts w:ascii="Arial" w:hAnsi="Arial" w:cs="Arial"/>
          <w:bCs/>
          <w:sz w:val="22"/>
          <w:szCs w:val="22"/>
        </w:rPr>
      </w:pPr>
      <w:r w:rsidRPr="00281E07">
        <w:rPr>
          <w:rFonts w:ascii="Arial" w:hAnsi="Arial" w:cs="Arial"/>
          <w:sz w:val="22"/>
          <w:szCs w:val="22"/>
        </w:rPr>
        <w:t xml:space="preserve">ASM-CUE 2018: </w:t>
      </w:r>
      <w:r w:rsidRPr="00281E07">
        <w:rPr>
          <w:rFonts w:ascii="Arial" w:hAnsi="Arial" w:cs="Arial"/>
          <w:bCs/>
          <w:sz w:val="22"/>
          <w:szCs w:val="22"/>
        </w:rPr>
        <w:t xml:space="preserve">Developing Quantitative Skills in Your Courses Using HHMI BioInteractive </w:t>
      </w:r>
      <w:ins w:id="0" w:author="Holly Basta" w:date="2018-06-11T11:48:00Z">
        <w:r w:rsidR="00B024AD">
          <w:rPr>
            <w:rFonts w:ascii="Arial" w:hAnsi="Arial" w:cs="Arial"/>
            <w:bCs/>
            <w:sz w:val="22"/>
            <w:szCs w:val="22"/>
          </w:rPr>
          <w:t xml:space="preserve">and Partner </w:t>
        </w:r>
      </w:ins>
      <w:r w:rsidRPr="00281E07">
        <w:rPr>
          <w:rFonts w:ascii="Arial" w:hAnsi="Arial" w:cs="Arial"/>
          <w:bCs/>
          <w:sz w:val="22"/>
          <w:szCs w:val="22"/>
        </w:rPr>
        <w:t>Resources</w:t>
      </w:r>
    </w:p>
    <w:p w14:paraId="68BA05BA" w14:textId="77777777" w:rsidR="00F9386B" w:rsidRPr="00281E07" w:rsidRDefault="00F9386B">
      <w:pPr>
        <w:rPr>
          <w:rFonts w:ascii="Arial" w:hAnsi="Arial" w:cs="Arial"/>
          <w:bCs/>
          <w:sz w:val="22"/>
          <w:szCs w:val="22"/>
        </w:rPr>
      </w:pPr>
    </w:p>
    <w:p w14:paraId="437AB256" w14:textId="77777777" w:rsidR="00F9386B" w:rsidRPr="00281E07" w:rsidRDefault="00F9386B" w:rsidP="00F9386B">
      <w:pPr>
        <w:rPr>
          <w:rFonts w:ascii="Arial" w:hAnsi="Arial" w:cs="Arial"/>
          <w:sz w:val="22"/>
          <w:szCs w:val="22"/>
        </w:rPr>
      </w:pPr>
      <w:r w:rsidRPr="00281E07">
        <w:rPr>
          <w:rFonts w:ascii="Arial" w:hAnsi="Arial" w:cs="Arial"/>
          <w:sz w:val="22"/>
          <w:szCs w:val="22"/>
        </w:rPr>
        <w:t>Holly Basta, Ph.D., Rocky Mountain College</w:t>
      </w:r>
    </w:p>
    <w:p w14:paraId="55186EDF" w14:textId="77777777" w:rsidR="00F9386B" w:rsidRPr="00281E07" w:rsidRDefault="00F9386B" w:rsidP="00F9386B">
      <w:pPr>
        <w:rPr>
          <w:rFonts w:ascii="Arial" w:hAnsi="Arial" w:cs="Arial"/>
          <w:sz w:val="22"/>
          <w:szCs w:val="22"/>
        </w:rPr>
      </w:pPr>
      <w:r w:rsidRPr="00281E07">
        <w:rPr>
          <w:rFonts w:ascii="Arial" w:hAnsi="Arial" w:cs="Arial"/>
          <w:sz w:val="22"/>
          <w:szCs w:val="22"/>
        </w:rPr>
        <w:t>Rebecca Orr, Ph.D., Collin College</w:t>
      </w:r>
    </w:p>
    <w:p w14:paraId="256254DA" w14:textId="77777777" w:rsidR="00F9386B" w:rsidRPr="00281E07" w:rsidRDefault="00F9386B">
      <w:pPr>
        <w:rPr>
          <w:rFonts w:ascii="Arial" w:hAnsi="Arial" w:cs="Arial"/>
          <w:sz w:val="22"/>
          <w:szCs w:val="22"/>
        </w:rPr>
      </w:pPr>
    </w:p>
    <w:p w14:paraId="3BB7781D" w14:textId="67ABDF97" w:rsidR="00281E07" w:rsidRPr="00281E07" w:rsidRDefault="00F9386B" w:rsidP="00281E0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81E07">
        <w:rPr>
          <w:rFonts w:ascii="Arial" w:hAnsi="Arial" w:cs="Arial"/>
          <w:b/>
          <w:sz w:val="22"/>
          <w:szCs w:val="22"/>
        </w:rPr>
        <w:t>BioInteractive</w:t>
      </w:r>
      <w:ins w:id="1" w:author="Holly Basta" w:date="2018-06-11T12:05:00Z">
        <w:r w:rsidR="007B5A49" w:rsidRPr="007B5A49">
          <w:rPr>
            <w:rFonts w:ascii="Arial" w:hAnsi="Arial" w:cs="Arial"/>
            <w:b/>
            <w:sz w:val="22"/>
            <w:szCs w:val="22"/>
          </w:rPr>
          <w:t xml:space="preserve"> </w:t>
        </w:r>
        <w:r w:rsidR="007B5A49">
          <w:rPr>
            <w:rFonts w:ascii="Arial" w:hAnsi="Arial" w:cs="Arial"/>
            <w:b/>
            <w:sz w:val="22"/>
            <w:szCs w:val="22"/>
          </w:rPr>
          <w:t>and Partner</w:t>
        </w:r>
      </w:ins>
      <w:r w:rsidRPr="00281E07">
        <w:rPr>
          <w:rFonts w:ascii="Arial" w:hAnsi="Arial" w:cs="Arial"/>
          <w:b/>
          <w:sz w:val="22"/>
          <w:szCs w:val="22"/>
        </w:rPr>
        <w:t xml:space="preserve"> Resources Jigsaw Scavenger Hunt</w:t>
      </w:r>
    </w:p>
    <w:p w14:paraId="01316839" w14:textId="77777777" w:rsidR="00F9386B" w:rsidRDefault="00F9386B" w:rsidP="00281E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1E07">
        <w:rPr>
          <w:rFonts w:ascii="Arial" w:hAnsi="Arial" w:cs="Arial"/>
          <w:b/>
          <w:color w:val="000000"/>
          <w:sz w:val="22"/>
          <w:szCs w:val="22"/>
        </w:rPr>
        <w:t>Data points</w:t>
      </w:r>
    </w:p>
    <w:p w14:paraId="3222E4D9" w14:textId="77777777" w:rsidR="00281E07" w:rsidRPr="00281E07" w:rsidRDefault="00281E07" w:rsidP="00281E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77FDB7" w14:textId="31360D05" w:rsidR="00F9386B" w:rsidRPr="00281E07" w:rsidRDefault="00F9386B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1E07">
        <w:rPr>
          <w:rFonts w:ascii="Arial" w:hAnsi="Arial" w:cs="Arial"/>
          <w:color w:val="000000"/>
          <w:sz w:val="22"/>
          <w:szCs w:val="22"/>
        </w:rPr>
        <w:t xml:space="preserve">From the BioInteractive Homepage: </w:t>
      </w:r>
      <w:r w:rsidR="00662E98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662E98">
        <w:rPr>
          <w:rStyle w:val="Hyperlink"/>
          <w:rFonts w:ascii="Arial" w:hAnsi="Arial" w:cs="Arial"/>
          <w:sz w:val="22"/>
          <w:szCs w:val="22"/>
        </w:rPr>
        <w:instrText xml:space="preserve"> HYPERLINK "https://www.hhmi.org/biointeractive" </w:instrText>
      </w:r>
      <w:r w:rsidR="00662E98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Pr="00281E07">
        <w:rPr>
          <w:rStyle w:val="Hyperlink"/>
          <w:rFonts w:ascii="Arial" w:hAnsi="Arial" w:cs="Arial"/>
          <w:sz w:val="22"/>
          <w:szCs w:val="22"/>
        </w:rPr>
        <w:t>https://www.hhmi.org/biointeractive</w:t>
      </w:r>
      <w:r w:rsidR="00662E98">
        <w:rPr>
          <w:rStyle w:val="Hyperlink"/>
          <w:rFonts w:ascii="Arial" w:hAnsi="Arial" w:cs="Arial"/>
          <w:sz w:val="22"/>
          <w:szCs w:val="22"/>
        </w:rPr>
        <w:fldChar w:fldCharType="end"/>
      </w:r>
      <w:r w:rsidR="000E3203">
        <w:rPr>
          <w:rFonts w:ascii="Arial" w:hAnsi="Arial" w:cs="Arial"/>
          <w:color w:val="000000"/>
          <w:sz w:val="22"/>
          <w:szCs w:val="22"/>
        </w:rPr>
        <w:t>…</w:t>
      </w:r>
    </w:p>
    <w:p w14:paraId="6878FE01" w14:textId="50402C99" w:rsidR="00281E07" w:rsidRDefault="00F9386B" w:rsidP="00281E0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1E07">
        <w:rPr>
          <w:rFonts w:ascii="Arial" w:hAnsi="Arial" w:cs="Arial"/>
          <w:color w:val="000000"/>
          <w:sz w:val="22"/>
          <w:szCs w:val="22"/>
        </w:rPr>
        <w:t xml:space="preserve">Click </w:t>
      </w:r>
      <w:r w:rsidR="00281E07" w:rsidRPr="00281E07">
        <w:rPr>
          <w:rFonts w:ascii="Arial" w:hAnsi="Arial" w:cs="Arial"/>
          <w:b/>
          <w:color w:val="000000"/>
          <w:sz w:val="22"/>
          <w:szCs w:val="22"/>
        </w:rPr>
        <w:t>R</w:t>
      </w:r>
      <w:r w:rsidRPr="00281E07">
        <w:rPr>
          <w:rFonts w:ascii="Arial" w:hAnsi="Arial" w:cs="Arial"/>
          <w:b/>
          <w:color w:val="000000"/>
          <w:sz w:val="22"/>
          <w:szCs w:val="22"/>
        </w:rPr>
        <w:t xml:space="preserve">esource </w:t>
      </w:r>
      <w:r w:rsidR="00281E07" w:rsidRPr="00281E07">
        <w:rPr>
          <w:rFonts w:ascii="Arial" w:hAnsi="Arial" w:cs="Arial"/>
          <w:b/>
          <w:color w:val="000000"/>
          <w:sz w:val="22"/>
          <w:szCs w:val="22"/>
        </w:rPr>
        <w:t>T</w:t>
      </w:r>
      <w:r w:rsidRPr="00281E07">
        <w:rPr>
          <w:rFonts w:ascii="Arial" w:hAnsi="Arial" w:cs="Arial"/>
          <w:b/>
          <w:color w:val="000000"/>
          <w:sz w:val="22"/>
          <w:szCs w:val="22"/>
        </w:rPr>
        <w:t>ype</w:t>
      </w:r>
      <w:r w:rsidRPr="00281E07">
        <w:rPr>
          <w:rFonts w:ascii="Arial" w:hAnsi="Arial" w:cs="Arial"/>
          <w:color w:val="000000"/>
          <w:sz w:val="22"/>
          <w:szCs w:val="22"/>
        </w:rPr>
        <w:t xml:space="preserve"> and select </w:t>
      </w:r>
      <w:r w:rsidRPr="00281E07">
        <w:rPr>
          <w:rFonts w:ascii="Arial" w:hAnsi="Arial" w:cs="Arial"/>
          <w:b/>
          <w:color w:val="000000"/>
          <w:sz w:val="22"/>
          <w:szCs w:val="22"/>
        </w:rPr>
        <w:t>Data Point</w:t>
      </w:r>
      <w:ins w:id="2" w:author="Holly Basta" w:date="2018-06-11T12:04:00Z">
        <w:r w:rsidR="007B5A49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r w:rsidR="007B5A49">
          <w:rPr>
            <w:rFonts w:ascii="Arial" w:hAnsi="Arial" w:cs="Arial"/>
            <w:color w:val="000000"/>
            <w:sz w:val="22"/>
            <w:szCs w:val="22"/>
          </w:rPr>
          <w:t>(Data Points can also be found in the “Statistics and Math” Collection)</w:t>
        </w:r>
      </w:ins>
    </w:p>
    <w:p w14:paraId="429E6898" w14:textId="5F9469FD" w:rsidR="00F9386B" w:rsidRPr="00281E07" w:rsidRDefault="00F9386B" w:rsidP="00281E0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1E07">
        <w:rPr>
          <w:rFonts w:ascii="Arial" w:hAnsi="Arial" w:cs="Arial"/>
          <w:color w:val="000000"/>
          <w:sz w:val="22"/>
          <w:szCs w:val="22"/>
        </w:rPr>
        <w:t>Scroll down and click on “</w:t>
      </w:r>
      <w:r w:rsidR="000E3203">
        <w:rPr>
          <w:rFonts w:ascii="Arial" w:hAnsi="Arial" w:cs="Arial"/>
          <w:color w:val="000000"/>
          <w:sz w:val="22"/>
          <w:szCs w:val="22"/>
        </w:rPr>
        <w:t>S</w:t>
      </w:r>
      <w:r w:rsidRPr="00281E07">
        <w:rPr>
          <w:rFonts w:ascii="Arial" w:hAnsi="Arial" w:cs="Arial"/>
          <w:color w:val="000000"/>
          <w:sz w:val="22"/>
          <w:szCs w:val="22"/>
        </w:rPr>
        <w:t>how all resources” at the bottom</w:t>
      </w:r>
      <w:r w:rsidR="000E3203">
        <w:rPr>
          <w:rFonts w:ascii="Arial" w:hAnsi="Arial" w:cs="Arial"/>
          <w:color w:val="000000"/>
          <w:sz w:val="22"/>
          <w:szCs w:val="22"/>
        </w:rPr>
        <w:t xml:space="preserve"> of the page</w:t>
      </w:r>
    </w:p>
    <w:p w14:paraId="51436208" w14:textId="77777777" w:rsidR="000E3203" w:rsidRDefault="000E3203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21F77D1" w14:textId="4C1275D7" w:rsidR="00F9386B" w:rsidRPr="00281E07" w:rsidRDefault="00F9386B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1E07">
        <w:rPr>
          <w:rFonts w:ascii="Arial" w:hAnsi="Arial" w:cs="Arial"/>
          <w:color w:val="000000"/>
          <w:sz w:val="22"/>
          <w:szCs w:val="22"/>
        </w:rPr>
        <w:t xml:space="preserve">How many </w:t>
      </w:r>
      <w:ins w:id="3" w:author="Rebecca Orr" w:date="2018-06-07T15:07:00Z">
        <w:r w:rsidR="00961CF0">
          <w:rPr>
            <w:rFonts w:ascii="Arial" w:hAnsi="Arial" w:cs="Arial"/>
            <w:color w:val="000000"/>
            <w:sz w:val="22"/>
            <w:szCs w:val="22"/>
          </w:rPr>
          <w:t>r</w:t>
        </w:r>
      </w:ins>
      <w:r w:rsidRPr="00281E07">
        <w:rPr>
          <w:rFonts w:ascii="Arial" w:hAnsi="Arial" w:cs="Arial"/>
          <w:color w:val="000000"/>
          <w:sz w:val="22"/>
          <w:szCs w:val="22"/>
        </w:rPr>
        <w:t>esources of this type are available?</w:t>
      </w:r>
    </w:p>
    <w:p w14:paraId="5BB2E5C0" w14:textId="77777777" w:rsidR="000E3203" w:rsidRDefault="000E3203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C447CA5" w14:textId="77777777" w:rsidR="00F9386B" w:rsidRPr="00281E07" w:rsidRDefault="00F9386B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1E07">
        <w:rPr>
          <w:rFonts w:ascii="Arial" w:hAnsi="Arial" w:cs="Arial"/>
          <w:color w:val="000000"/>
          <w:sz w:val="22"/>
          <w:szCs w:val="22"/>
        </w:rPr>
        <w:t>List three you would be interested in exploring further:</w:t>
      </w:r>
    </w:p>
    <w:p w14:paraId="7924E497" w14:textId="77777777" w:rsidR="000E3203" w:rsidRDefault="000E3203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114AC4B" w14:textId="77777777" w:rsidR="000E3203" w:rsidRDefault="000E3203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122757D" w14:textId="77777777" w:rsidR="000E3203" w:rsidRDefault="000E3203" w:rsidP="00F938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293802B" w14:textId="68FCD1C3" w:rsidR="000E3203" w:rsidRPr="00B024AD" w:rsidRDefault="00F9386B" w:rsidP="000E3203">
      <w:pPr>
        <w:pStyle w:val="NormalWeb"/>
        <w:numPr>
          <w:ilvl w:val="0"/>
          <w:numId w:val="4"/>
        </w:numPr>
        <w:spacing w:before="0" w:beforeAutospacing="0" w:after="0" w:afterAutospacing="0"/>
        <w:rPr>
          <w:ins w:id="4" w:author="Holly Basta" w:date="2018-06-11T11:50:00Z"/>
          <w:rFonts w:ascii="Arial" w:hAnsi="Arial" w:cs="Arial"/>
          <w:color w:val="000000"/>
          <w:sz w:val="22"/>
          <w:szCs w:val="22"/>
        </w:rPr>
      </w:pPr>
      <w:r w:rsidRPr="00281E07">
        <w:rPr>
          <w:rFonts w:ascii="Arial" w:hAnsi="Arial" w:cs="Arial"/>
          <w:color w:val="000000"/>
          <w:sz w:val="22"/>
          <w:szCs w:val="22"/>
        </w:rPr>
        <w:t xml:space="preserve">Click on </w:t>
      </w:r>
      <w:r w:rsidRPr="000E3203">
        <w:rPr>
          <w:rFonts w:ascii="Arial" w:hAnsi="Arial" w:cs="Arial"/>
          <w:b/>
          <w:color w:val="000000"/>
          <w:sz w:val="22"/>
          <w:szCs w:val="22"/>
        </w:rPr>
        <w:t>Origins of Antibiotic Resistance</w:t>
      </w:r>
    </w:p>
    <w:p w14:paraId="51933879" w14:textId="302E7DA8" w:rsidR="00B024AD" w:rsidRPr="00B024AD" w:rsidRDefault="00B024AD" w:rsidP="000E3203">
      <w:pPr>
        <w:pStyle w:val="NormalWeb"/>
        <w:numPr>
          <w:ilvl w:val="0"/>
          <w:numId w:val="4"/>
        </w:numPr>
        <w:spacing w:before="0" w:beforeAutospacing="0" w:after="0" w:afterAutospacing="0"/>
        <w:rPr>
          <w:ins w:id="5" w:author="Holly Basta" w:date="2018-06-11T11:50:00Z"/>
          <w:rFonts w:ascii="Arial" w:hAnsi="Arial" w:cs="Arial"/>
          <w:color w:val="000000"/>
          <w:sz w:val="22"/>
          <w:szCs w:val="22"/>
        </w:rPr>
      </w:pPr>
      <w:ins w:id="6" w:author="Holly Basta" w:date="2018-06-11T11:50:00Z">
        <w:r w:rsidRPr="00B024AD">
          <w:rPr>
            <w:rFonts w:ascii="Arial" w:hAnsi="Arial" w:cs="Arial"/>
            <w:color w:val="000000"/>
            <w:sz w:val="22"/>
            <w:szCs w:val="22"/>
          </w:rPr>
          <w:t>Locate the original journal article citation at the bottom of the page. This can be referenced when developing your own questions on the Data Point.</w:t>
        </w:r>
      </w:ins>
    </w:p>
    <w:p w14:paraId="384452EF" w14:textId="77777777" w:rsidR="00B024AD" w:rsidRPr="00B024AD" w:rsidRDefault="00B024AD" w:rsidP="00B024AD">
      <w:pPr>
        <w:pStyle w:val="NormalWeb"/>
        <w:spacing w:before="0" w:beforeAutospacing="0" w:after="0" w:afterAutospacing="0"/>
        <w:rPr>
          <w:ins w:id="7" w:author="Holly Basta" w:date="2018-06-11T11:51:00Z"/>
          <w:rFonts w:ascii="Arial" w:hAnsi="Arial" w:cs="Arial"/>
          <w:color w:val="000000"/>
          <w:sz w:val="22"/>
          <w:szCs w:val="22"/>
        </w:rPr>
      </w:pPr>
    </w:p>
    <w:p w14:paraId="02975FEA" w14:textId="3E1DEB41" w:rsidR="00B024AD" w:rsidRPr="00B024AD" w:rsidRDefault="00B024AD" w:rsidP="00B024AD">
      <w:pPr>
        <w:pStyle w:val="NormalWeb"/>
        <w:spacing w:before="0" w:beforeAutospacing="0" w:after="0" w:afterAutospacing="0"/>
        <w:rPr>
          <w:ins w:id="8" w:author="Holly Basta" w:date="2018-06-11T11:51:00Z"/>
          <w:rFonts w:ascii="Arial" w:hAnsi="Arial" w:cs="Arial"/>
          <w:color w:val="000000"/>
          <w:sz w:val="22"/>
          <w:szCs w:val="22"/>
        </w:rPr>
      </w:pPr>
      <w:ins w:id="9" w:author="Holly Basta" w:date="2018-06-11T11:51:00Z">
        <w:r w:rsidRPr="00B024AD">
          <w:rPr>
            <w:rFonts w:ascii="Arial" w:hAnsi="Arial" w:cs="Arial"/>
            <w:color w:val="000000"/>
            <w:sz w:val="22"/>
            <w:szCs w:val="22"/>
          </w:rPr>
          <w:t>What other types of BioInteractive resources are available for this topic?</w:t>
        </w:r>
      </w:ins>
    </w:p>
    <w:p w14:paraId="1CD6FEC3" w14:textId="77777777" w:rsidR="00B024AD" w:rsidRDefault="00B024AD" w:rsidP="00B024AD">
      <w:pPr>
        <w:pStyle w:val="NormalWeb"/>
        <w:spacing w:before="0" w:beforeAutospacing="0" w:after="0" w:afterAutospacing="0"/>
        <w:rPr>
          <w:ins w:id="10" w:author="Holly Basta" w:date="2018-06-11T11:51:00Z"/>
          <w:rFonts w:ascii="Arial" w:hAnsi="Arial" w:cs="Arial"/>
          <w:b/>
          <w:color w:val="000000"/>
          <w:sz w:val="22"/>
          <w:szCs w:val="22"/>
        </w:rPr>
      </w:pPr>
    </w:p>
    <w:p w14:paraId="7EF84771" w14:textId="77777777" w:rsidR="00B024AD" w:rsidRDefault="00B024AD" w:rsidP="00B024AD">
      <w:pPr>
        <w:pStyle w:val="NormalWeb"/>
        <w:spacing w:before="0" w:beforeAutospacing="0" w:after="0" w:afterAutospacing="0"/>
        <w:rPr>
          <w:ins w:id="11" w:author="Holly Basta" w:date="2018-06-11T11:51:00Z"/>
          <w:rFonts w:ascii="Arial" w:hAnsi="Arial" w:cs="Arial"/>
          <w:b/>
          <w:color w:val="000000"/>
          <w:sz w:val="22"/>
          <w:szCs w:val="22"/>
        </w:rPr>
      </w:pPr>
    </w:p>
    <w:p w14:paraId="15D9BAA1" w14:textId="77777777" w:rsidR="00B024AD" w:rsidRDefault="00B024AD" w:rsidP="00B024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BE53FE" w14:textId="77777777" w:rsidR="000E3203" w:rsidRDefault="00F9386B" w:rsidP="00F9386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1E07">
        <w:rPr>
          <w:rFonts w:ascii="Arial" w:hAnsi="Arial" w:cs="Arial"/>
          <w:color w:val="000000"/>
          <w:sz w:val="22"/>
          <w:szCs w:val="22"/>
        </w:rPr>
        <w:t xml:space="preserve">Download and view the </w:t>
      </w:r>
      <w:r w:rsidRPr="000E3203">
        <w:rPr>
          <w:rFonts w:ascii="Arial" w:hAnsi="Arial" w:cs="Arial"/>
          <w:b/>
          <w:color w:val="000000"/>
          <w:sz w:val="22"/>
          <w:szCs w:val="22"/>
        </w:rPr>
        <w:t>Educato</w:t>
      </w:r>
      <w:r w:rsidR="000E3203" w:rsidRPr="000E3203">
        <w:rPr>
          <w:rFonts w:ascii="Arial" w:hAnsi="Arial" w:cs="Arial"/>
          <w:b/>
          <w:color w:val="000000"/>
          <w:sz w:val="22"/>
          <w:szCs w:val="22"/>
        </w:rPr>
        <w:t>r Materials</w:t>
      </w:r>
      <w:r w:rsidR="000E3203">
        <w:rPr>
          <w:rFonts w:ascii="Arial" w:hAnsi="Arial" w:cs="Arial"/>
          <w:color w:val="000000"/>
          <w:sz w:val="22"/>
          <w:szCs w:val="22"/>
        </w:rPr>
        <w:t xml:space="preserve"> for this Data Point</w:t>
      </w:r>
    </w:p>
    <w:p w14:paraId="7A63D8A2" w14:textId="1BA9111D" w:rsidR="00F9386B" w:rsidRPr="000E3203" w:rsidRDefault="00AF734A" w:rsidP="00F9386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E3203">
        <w:rPr>
          <w:rFonts w:ascii="Arial" w:hAnsi="Arial" w:cs="Arial"/>
          <w:sz w:val="22"/>
          <w:szCs w:val="22"/>
        </w:rPr>
        <w:t>Scan through these educator materials and be prepared to share out the following information with your teammates:</w:t>
      </w:r>
    </w:p>
    <w:p w14:paraId="120217C0" w14:textId="77777777" w:rsidR="000E3203" w:rsidRPr="000E3203" w:rsidRDefault="000E3203" w:rsidP="000E320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637AB875" w14:textId="7FE26DB6" w:rsidR="00AF734A" w:rsidRDefault="00AF734A" w:rsidP="00AF73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1E07">
        <w:rPr>
          <w:rFonts w:ascii="Arial" w:hAnsi="Arial" w:cs="Arial"/>
          <w:sz w:val="22"/>
          <w:szCs w:val="22"/>
        </w:rPr>
        <w:t>A</w:t>
      </w:r>
      <w:ins w:id="12" w:author="Holly Basta" w:date="2018-06-11T11:52:00Z">
        <w:r w:rsidR="00B024AD">
          <w:rPr>
            <w:rFonts w:ascii="Arial" w:hAnsi="Arial" w:cs="Arial"/>
            <w:sz w:val="22"/>
            <w:szCs w:val="22"/>
          </w:rPr>
          <w:t xml:space="preserve"> brief</w:t>
        </w:r>
      </w:ins>
      <w:r w:rsidRPr="00281E07">
        <w:rPr>
          <w:rFonts w:ascii="Arial" w:hAnsi="Arial" w:cs="Arial"/>
          <w:sz w:val="22"/>
          <w:szCs w:val="22"/>
        </w:rPr>
        <w:t xml:space="preserve"> overview of the experiment being represented by the graph and the results.</w:t>
      </w:r>
    </w:p>
    <w:p w14:paraId="40025735" w14:textId="77777777" w:rsidR="000E3203" w:rsidRDefault="000E3203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D865A5" w14:textId="77777777" w:rsidR="000E3203" w:rsidRDefault="000E3203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C0392A" w14:textId="77777777" w:rsidR="000E3203" w:rsidRPr="00281E07" w:rsidRDefault="000E3203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035936" w14:textId="77777777" w:rsidR="00AF734A" w:rsidRDefault="00AF734A" w:rsidP="00AF73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1E07">
        <w:rPr>
          <w:rFonts w:ascii="Arial" w:hAnsi="Arial" w:cs="Arial"/>
          <w:sz w:val="22"/>
          <w:szCs w:val="22"/>
        </w:rPr>
        <w:t>The quantitative skills highlighted by this Data Point.</w:t>
      </w:r>
    </w:p>
    <w:p w14:paraId="255DF260" w14:textId="77777777" w:rsidR="000E3203" w:rsidRDefault="000E3203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2818EE" w14:textId="77777777" w:rsidR="000E3203" w:rsidRPr="00281E07" w:rsidRDefault="000E3203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825E5B" w14:textId="77777777" w:rsidR="00AF734A" w:rsidRDefault="00AF734A" w:rsidP="00AF73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1E07">
        <w:rPr>
          <w:rFonts w:ascii="Arial" w:hAnsi="Arial" w:cs="Arial"/>
          <w:sz w:val="22"/>
          <w:szCs w:val="22"/>
        </w:rPr>
        <w:t>Learning outcomes from your course that could be addressed using this Data Point.</w:t>
      </w:r>
    </w:p>
    <w:p w14:paraId="3D5123F3" w14:textId="77777777" w:rsidR="000E3203" w:rsidRDefault="000E3203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DCF1AC" w14:textId="77777777" w:rsidR="000E3203" w:rsidRDefault="000E3203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C02E7F" w14:textId="77777777" w:rsidR="001F36A9" w:rsidRDefault="001F36A9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C48C4A" w14:textId="77777777" w:rsidR="001F36A9" w:rsidRPr="00281E07" w:rsidRDefault="001F36A9" w:rsidP="000E3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96ABF13" w14:textId="1F28D85D" w:rsidR="00AF734A" w:rsidRDefault="00B024AD" w:rsidP="000E320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ins w:id="13" w:author="Holly Basta" w:date="2018-06-11T11:52:00Z">
        <w:r>
          <w:rPr>
            <w:rFonts w:ascii="Arial" w:hAnsi="Arial" w:cs="Arial"/>
            <w:sz w:val="22"/>
            <w:szCs w:val="22"/>
          </w:rPr>
          <w:t xml:space="preserve">(If time allows) </w:t>
        </w:r>
      </w:ins>
      <w:r w:rsidR="00AF734A" w:rsidRPr="00281E07">
        <w:rPr>
          <w:rFonts w:ascii="Arial" w:hAnsi="Arial" w:cs="Arial"/>
          <w:sz w:val="22"/>
          <w:szCs w:val="22"/>
        </w:rPr>
        <w:t xml:space="preserve">Navigate back to the main </w:t>
      </w:r>
      <w:r w:rsidR="00AF734A" w:rsidRPr="000E3203">
        <w:rPr>
          <w:rFonts w:ascii="Arial" w:hAnsi="Arial" w:cs="Arial"/>
          <w:b/>
          <w:sz w:val="22"/>
          <w:szCs w:val="22"/>
        </w:rPr>
        <w:t xml:space="preserve">Data Points </w:t>
      </w:r>
      <w:r w:rsidR="00AF734A" w:rsidRPr="00281E07">
        <w:rPr>
          <w:rFonts w:ascii="Arial" w:hAnsi="Arial" w:cs="Arial"/>
          <w:sz w:val="22"/>
          <w:szCs w:val="22"/>
        </w:rPr>
        <w:t>page and select an additional Data Point of your choice. Be prepared to discuss with your teammates:</w:t>
      </w:r>
    </w:p>
    <w:p w14:paraId="7555E455" w14:textId="77777777" w:rsidR="000E3203" w:rsidRPr="00281E07" w:rsidRDefault="000E3203" w:rsidP="000E320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2F30F2AD" w14:textId="7B3F9710" w:rsidR="00AF734A" w:rsidRDefault="00AF734A" w:rsidP="00AF73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1E07">
        <w:rPr>
          <w:rFonts w:ascii="Arial" w:hAnsi="Arial" w:cs="Arial"/>
          <w:sz w:val="22"/>
          <w:szCs w:val="22"/>
        </w:rPr>
        <w:t>Why you chose this Data Point and in what w</w:t>
      </w:r>
      <w:ins w:id="14" w:author="Rebecca Orr" w:date="2018-06-07T15:07:00Z">
        <w:r w:rsidR="00961CF0">
          <w:rPr>
            <w:rFonts w:ascii="Arial" w:hAnsi="Arial" w:cs="Arial"/>
            <w:sz w:val="22"/>
            <w:szCs w:val="22"/>
          </w:rPr>
          <w:t>a</w:t>
        </w:r>
      </w:ins>
      <w:r w:rsidRPr="00281E07">
        <w:rPr>
          <w:rFonts w:ascii="Arial" w:hAnsi="Arial" w:cs="Arial"/>
          <w:sz w:val="22"/>
          <w:szCs w:val="22"/>
        </w:rPr>
        <w:t>y do you think you could implement it in your course.</w:t>
      </w:r>
    </w:p>
    <w:p w14:paraId="6B78C3EC" w14:textId="3D46B7AB" w:rsidR="000E3203" w:rsidRPr="00281E07" w:rsidRDefault="000E3203" w:rsidP="001F3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423AA2" w14:textId="7C846F70" w:rsidR="000032C9" w:rsidRPr="00281E07" w:rsidRDefault="000032C9" w:rsidP="000032C9">
      <w:pPr>
        <w:pBdr>
          <w:bottom w:val="single" w:sz="12" w:space="1" w:color="auto"/>
        </w:pBdr>
        <w:jc w:val="center"/>
        <w:rPr>
          <w:ins w:id="15" w:author="Holly Basta" w:date="2018-06-11T11:54:00Z"/>
          <w:rFonts w:ascii="Arial" w:hAnsi="Arial" w:cs="Arial"/>
          <w:b/>
          <w:sz w:val="22"/>
          <w:szCs w:val="22"/>
        </w:rPr>
      </w:pPr>
      <w:ins w:id="16" w:author="Holly Basta" w:date="2018-06-11T11:54:00Z">
        <w:r w:rsidRPr="00281E07">
          <w:rPr>
            <w:rFonts w:ascii="Arial" w:hAnsi="Arial" w:cs="Arial"/>
            <w:b/>
            <w:sz w:val="22"/>
            <w:szCs w:val="22"/>
          </w:rPr>
          <w:lastRenderedPageBreak/>
          <w:t>BioInteractive</w:t>
        </w:r>
      </w:ins>
      <w:ins w:id="17" w:author="Holly Basta" w:date="2018-06-11T12:05:00Z">
        <w:r w:rsidR="007B5A49">
          <w:rPr>
            <w:rFonts w:ascii="Arial" w:hAnsi="Arial" w:cs="Arial"/>
            <w:b/>
            <w:sz w:val="22"/>
            <w:szCs w:val="22"/>
          </w:rPr>
          <w:t xml:space="preserve"> and Partner</w:t>
        </w:r>
      </w:ins>
      <w:ins w:id="18" w:author="Holly Basta" w:date="2018-06-11T11:54:00Z">
        <w:r w:rsidRPr="00281E07">
          <w:rPr>
            <w:rFonts w:ascii="Arial" w:hAnsi="Arial" w:cs="Arial"/>
            <w:b/>
            <w:sz w:val="22"/>
            <w:szCs w:val="22"/>
          </w:rPr>
          <w:t xml:space="preserve"> Resources Jigsaw Scavenger Hunt</w:t>
        </w:r>
      </w:ins>
    </w:p>
    <w:p w14:paraId="51D02DAB" w14:textId="1F17B165" w:rsidR="000032C9" w:rsidRDefault="008412C5" w:rsidP="000032C9">
      <w:pPr>
        <w:pStyle w:val="NormalWeb"/>
        <w:spacing w:before="0" w:beforeAutospacing="0" w:after="0" w:afterAutospacing="0"/>
        <w:jc w:val="center"/>
        <w:rPr>
          <w:ins w:id="19" w:author="Holly Basta" w:date="2018-06-11T13:16:00Z"/>
          <w:rFonts w:ascii="Arial" w:hAnsi="Arial" w:cs="Arial"/>
          <w:b/>
          <w:color w:val="000000"/>
          <w:sz w:val="22"/>
          <w:szCs w:val="22"/>
        </w:rPr>
      </w:pPr>
      <w:ins w:id="20" w:author="Holly Basta" w:date="2018-06-11T13:16:00Z">
        <w:r>
          <w:rPr>
            <w:rFonts w:ascii="Arial" w:hAnsi="Arial" w:cs="Arial"/>
            <w:b/>
            <w:color w:val="000000"/>
            <w:sz w:val="22"/>
            <w:szCs w:val="22"/>
          </w:rPr>
          <w:t>Short Course</w:t>
        </w:r>
        <w:del w:id="21" w:author="Tyler Peterson" w:date="2018-06-14T13:13:00Z">
          <w:r w:rsidDel="00D35C6C">
            <w:rPr>
              <w:rFonts w:ascii="Arial" w:hAnsi="Arial" w:cs="Arial"/>
              <w:b/>
              <w:color w:val="000000"/>
              <w:sz w:val="22"/>
              <w:szCs w:val="22"/>
            </w:rPr>
            <w:delText>s</w:delText>
          </w:r>
        </w:del>
      </w:ins>
    </w:p>
    <w:p w14:paraId="114F024B" w14:textId="77777777" w:rsidR="008412C5" w:rsidRDefault="008412C5" w:rsidP="000032C9">
      <w:pPr>
        <w:pStyle w:val="NormalWeb"/>
        <w:spacing w:before="0" w:beforeAutospacing="0" w:after="0" w:afterAutospacing="0"/>
        <w:jc w:val="center"/>
        <w:rPr>
          <w:ins w:id="22" w:author="Holly Basta" w:date="2018-06-11T13:16:00Z"/>
          <w:rFonts w:ascii="Arial" w:hAnsi="Arial" w:cs="Arial"/>
          <w:b/>
          <w:color w:val="000000"/>
          <w:sz w:val="22"/>
          <w:szCs w:val="22"/>
        </w:rPr>
      </w:pPr>
    </w:p>
    <w:p w14:paraId="6AFD215E" w14:textId="77777777" w:rsidR="008412C5" w:rsidRDefault="008412C5" w:rsidP="00B51A7E">
      <w:pPr>
        <w:pStyle w:val="NormalWeb"/>
        <w:spacing w:before="0" w:beforeAutospacing="0" w:after="0" w:afterAutospacing="0"/>
        <w:rPr>
          <w:ins w:id="23" w:author="Holly Basta" w:date="2018-06-11T11:54:00Z"/>
          <w:rFonts w:ascii="Arial" w:hAnsi="Arial" w:cs="Arial"/>
          <w:b/>
          <w:color w:val="000000"/>
          <w:sz w:val="22"/>
          <w:szCs w:val="22"/>
        </w:rPr>
      </w:pPr>
    </w:p>
    <w:p w14:paraId="61E7BE50" w14:textId="77777777" w:rsidR="008412C5" w:rsidRPr="00281E07" w:rsidRDefault="008412C5" w:rsidP="008412C5">
      <w:pPr>
        <w:pStyle w:val="NormalWeb"/>
        <w:spacing w:before="0" w:beforeAutospacing="0" w:after="0" w:afterAutospacing="0"/>
        <w:rPr>
          <w:ins w:id="24" w:author="Holly Basta" w:date="2018-06-11T13:17:00Z"/>
          <w:rFonts w:ascii="Arial" w:hAnsi="Arial" w:cs="Arial"/>
          <w:color w:val="000000"/>
          <w:sz w:val="22"/>
          <w:szCs w:val="22"/>
        </w:rPr>
      </w:pPr>
      <w:ins w:id="25" w:author="Holly Basta" w:date="2018-06-11T13:17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From the BioInteractive Homepage: </w:t>
        </w:r>
        <w:r>
          <w:fldChar w:fldCharType="begin"/>
        </w:r>
        <w:r>
          <w:instrText xml:space="preserve"> HYPERLINK "https://www.hhmi.org/biointeractive" </w:instrText>
        </w:r>
        <w:r>
          <w:fldChar w:fldCharType="separate"/>
        </w:r>
        <w:r w:rsidRPr="00281E07">
          <w:rPr>
            <w:rStyle w:val="Hyperlink"/>
            <w:rFonts w:ascii="Arial" w:hAnsi="Arial" w:cs="Arial"/>
            <w:sz w:val="22"/>
            <w:szCs w:val="22"/>
          </w:rPr>
          <w:t>https://www.hhmi.org/biointeractive</w:t>
        </w:r>
        <w:r>
          <w:rPr>
            <w:rStyle w:val="Hyperlink"/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color w:val="000000"/>
            <w:sz w:val="22"/>
            <w:szCs w:val="22"/>
          </w:rPr>
          <w:t>…</w:t>
        </w:r>
      </w:ins>
    </w:p>
    <w:p w14:paraId="78EFA88B" w14:textId="5920A7D2" w:rsidR="008412C5" w:rsidRPr="008412C5" w:rsidRDefault="008412C5" w:rsidP="00B51A7E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26" w:author="Holly Basta" w:date="2018-06-11T13:17:00Z"/>
          <w:rFonts w:ascii="Arial" w:hAnsi="Arial" w:cs="Arial"/>
          <w:color w:val="000000"/>
          <w:sz w:val="22"/>
          <w:szCs w:val="22"/>
        </w:rPr>
      </w:pPr>
      <w:ins w:id="27" w:author="Holly Basta" w:date="2018-06-11T13:17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Click </w:t>
        </w:r>
      </w:ins>
      <w:ins w:id="28" w:author="Holly Basta" w:date="2018-06-11T13:18:00Z">
        <w:r>
          <w:rPr>
            <w:rFonts w:ascii="Arial" w:hAnsi="Arial" w:cs="Arial"/>
            <w:b/>
            <w:color w:val="000000"/>
            <w:sz w:val="22"/>
            <w:szCs w:val="22"/>
          </w:rPr>
          <w:t xml:space="preserve">Collections 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and select </w:t>
        </w:r>
        <w:r>
          <w:rPr>
            <w:rFonts w:ascii="Arial" w:hAnsi="Arial" w:cs="Arial"/>
            <w:b/>
            <w:color w:val="000000"/>
            <w:sz w:val="22"/>
            <w:szCs w:val="22"/>
          </w:rPr>
          <w:t>Statistics and Math</w:t>
        </w:r>
        <w:r>
          <w:rPr>
            <w:rFonts w:ascii="Arial" w:hAnsi="Arial" w:cs="Arial"/>
            <w:color w:val="000000"/>
            <w:sz w:val="22"/>
            <w:szCs w:val="22"/>
          </w:rPr>
          <w:t>.</w:t>
        </w:r>
      </w:ins>
    </w:p>
    <w:p w14:paraId="58582D12" w14:textId="3D512C25" w:rsidR="008412C5" w:rsidRDefault="008412C5" w:rsidP="008412C5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29" w:author="Holly Basta" w:date="2018-06-11T13:19:00Z"/>
          <w:rFonts w:ascii="Arial" w:hAnsi="Arial" w:cs="Arial"/>
          <w:color w:val="000000"/>
          <w:sz w:val="22"/>
          <w:szCs w:val="22"/>
        </w:rPr>
      </w:pPr>
      <w:ins w:id="30" w:author="Holly Basta" w:date="2018-06-11T13:18:00Z">
        <w:r w:rsidRPr="00281E07">
          <w:rPr>
            <w:rFonts w:ascii="Arial" w:hAnsi="Arial" w:cs="Arial"/>
            <w:color w:val="000000"/>
            <w:sz w:val="22"/>
            <w:szCs w:val="22"/>
          </w:rPr>
          <w:t>Scroll down and click on “</w:t>
        </w:r>
        <w:r>
          <w:rPr>
            <w:rFonts w:ascii="Arial" w:hAnsi="Arial" w:cs="Arial"/>
            <w:color w:val="000000"/>
            <w:sz w:val="22"/>
            <w:szCs w:val="22"/>
          </w:rPr>
          <w:t>S</w:t>
        </w:r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how all </w:t>
        </w:r>
      </w:ins>
      <w:ins w:id="31" w:author="Holly Basta" w:date="2018-06-11T13:19:00Z">
        <w:r>
          <w:rPr>
            <w:rFonts w:ascii="Arial" w:hAnsi="Arial" w:cs="Arial"/>
            <w:color w:val="000000"/>
            <w:sz w:val="22"/>
            <w:szCs w:val="22"/>
          </w:rPr>
          <w:t>Statistics and Math R</w:t>
        </w:r>
      </w:ins>
      <w:ins w:id="32" w:author="Holly Basta" w:date="2018-06-11T13:18:00Z">
        <w:r w:rsidRPr="00281E07">
          <w:rPr>
            <w:rFonts w:ascii="Arial" w:hAnsi="Arial" w:cs="Arial"/>
            <w:color w:val="000000"/>
            <w:sz w:val="22"/>
            <w:szCs w:val="22"/>
          </w:rPr>
          <w:t>esources” at the bottom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of the page</w:t>
        </w:r>
      </w:ins>
    </w:p>
    <w:p w14:paraId="41817A92" w14:textId="276E2494" w:rsidR="008412C5" w:rsidRDefault="008412C5" w:rsidP="008412C5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33" w:author="Holly Basta" w:date="2018-06-11T13:21:00Z"/>
          <w:rFonts w:ascii="Arial" w:hAnsi="Arial" w:cs="Arial"/>
          <w:color w:val="000000"/>
          <w:sz w:val="22"/>
          <w:szCs w:val="22"/>
        </w:rPr>
      </w:pPr>
      <w:ins w:id="34" w:author="Holly Basta" w:date="2018-06-11T13:21:00Z">
        <w:r>
          <w:rPr>
            <w:rFonts w:ascii="Arial" w:hAnsi="Arial" w:cs="Arial"/>
            <w:color w:val="000000"/>
            <w:sz w:val="22"/>
            <w:szCs w:val="22"/>
          </w:rPr>
          <w:t xml:space="preserve">View the </w:t>
        </w:r>
        <w:r w:rsidRPr="008E677F">
          <w:rPr>
            <w:rFonts w:ascii="Arial" w:hAnsi="Arial" w:cs="Arial"/>
            <w:b/>
            <w:color w:val="000000"/>
            <w:sz w:val="22"/>
            <w:szCs w:val="22"/>
            <w:rPrChange w:id="35" w:author="Tyler Peterson" w:date="2018-06-14T14:09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Topics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in the left panel.</w:t>
        </w:r>
      </w:ins>
    </w:p>
    <w:p w14:paraId="1F47FAD3" w14:textId="77777777" w:rsidR="008412C5" w:rsidRDefault="008412C5" w:rsidP="00B51A7E">
      <w:pPr>
        <w:pStyle w:val="NormalWeb"/>
        <w:spacing w:before="0" w:beforeAutospacing="0" w:after="0" w:afterAutospacing="0"/>
        <w:rPr>
          <w:ins w:id="36" w:author="Holly Basta" w:date="2018-06-11T13:21:00Z"/>
          <w:rFonts w:ascii="Arial" w:hAnsi="Arial" w:cs="Arial"/>
          <w:color w:val="000000"/>
          <w:sz w:val="22"/>
          <w:szCs w:val="22"/>
        </w:rPr>
      </w:pPr>
    </w:p>
    <w:p w14:paraId="477E16E2" w14:textId="0E8A9977" w:rsidR="008412C5" w:rsidRDefault="008412C5" w:rsidP="00B51A7E">
      <w:pPr>
        <w:pStyle w:val="NormalWeb"/>
        <w:spacing w:before="0" w:beforeAutospacing="0" w:after="0" w:afterAutospacing="0"/>
        <w:rPr>
          <w:ins w:id="37" w:author="Holly Basta" w:date="2018-06-11T13:21:00Z"/>
          <w:rFonts w:ascii="Arial" w:hAnsi="Arial" w:cs="Arial"/>
          <w:color w:val="000000"/>
          <w:sz w:val="22"/>
          <w:szCs w:val="22"/>
        </w:rPr>
      </w:pPr>
      <w:ins w:id="38" w:author="Holly Basta" w:date="2018-06-11T13:21:00Z">
        <w:r>
          <w:rPr>
            <w:rFonts w:ascii="Arial" w:hAnsi="Arial" w:cs="Arial"/>
            <w:color w:val="000000"/>
            <w:sz w:val="22"/>
            <w:szCs w:val="22"/>
          </w:rPr>
          <w:t>Which of these topics would be most applicable to courses you teach?</w:t>
        </w:r>
      </w:ins>
    </w:p>
    <w:p w14:paraId="4B40C321" w14:textId="77777777" w:rsidR="008412C5" w:rsidRDefault="008412C5" w:rsidP="00B51A7E">
      <w:pPr>
        <w:pStyle w:val="NormalWeb"/>
        <w:spacing w:before="0" w:beforeAutospacing="0" w:after="0" w:afterAutospacing="0"/>
        <w:rPr>
          <w:ins w:id="39" w:author="Holly Basta" w:date="2018-06-11T13:21:00Z"/>
          <w:rFonts w:ascii="Arial" w:hAnsi="Arial" w:cs="Arial"/>
          <w:color w:val="000000"/>
          <w:sz w:val="22"/>
          <w:szCs w:val="22"/>
        </w:rPr>
      </w:pPr>
    </w:p>
    <w:p w14:paraId="762E20DA" w14:textId="77777777" w:rsidR="008412C5" w:rsidRDefault="008412C5" w:rsidP="00B51A7E">
      <w:pPr>
        <w:pStyle w:val="NormalWeb"/>
        <w:spacing w:before="0" w:beforeAutospacing="0" w:after="0" w:afterAutospacing="0"/>
        <w:rPr>
          <w:ins w:id="40" w:author="Holly Basta" w:date="2018-06-11T13:21:00Z"/>
          <w:rFonts w:ascii="Arial" w:hAnsi="Arial" w:cs="Arial"/>
          <w:color w:val="000000"/>
          <w:sz w:val="22"/>
          <w:szCs w:val="22"/>
        </w:rPr>
      </w:pPr>
    </w:p>
    <w:p w14:paraId="6E175058" w14:textId="69F9704E" w:rsidR="008412C5" w:rsidRDefault="008412C5" w:rsidP="008412C5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41" w:author="Tyler Peterson" w:date="2018-06-14T12:58:00Z"/>
          <w:rFonts w:ascii="Arial" w:hAnsi="Arial" w:cs="Arial"/>
          <w:color w:val="000000"/>
          <w:sz w:val="22"/>
          <w:szCs w:val="22"/>
        </w:rPr>
      </w:pPr>
      <w:ins w:id="42" w:author="Holly Basta" w:date="2018-06-11T13:21:00Z">
        <w:r>
          <w:rPr>
            <w:rFonts w:ascii="Arial" w:hAnsi="Arial" w:cs="Arial"/>
            <w:color w:val="000000"/>
            <w:sz w:val="22"/>
            <w:szCs w:val="22"/>
          </w:rPr>
          <w:t>Scroll</w:t>
        </w:r>
      </w:ins>
      <w:ins w:id="43" w:author="Holly Basta" w:date="2018-06-11T13:19:00Z">
        <w:r>
          <w:rPr>
            <w:rFonts w:ascii="Arial" w:hAnsi="Arial" w:cs="Arial"/>
            <w:color w:val="000000"/>
            <w:sz w:val="22"/>
            <w:szCs w:val="22"/>
          </w:rPr>
          <w:t xml:space="preserve"> down to Resource Type </w:t>
        </w:r>
      </w:ins>
      <w:ins w:id="44" w:author="Holly Basta" w:date="2018-06-11T13:21:00Z">
        <w:r>
          <w:rPr>
            <w:rFonts w:ascii="Arial" w:hAnsi="Arial" w:cs="Arial"/>
            <w:color w:val="000000"/>
            <w:sz w:val="22"/>
            <w:szCs w:val="22"/>
          </w:rPr>
          <w:t xml:space="preserve">on the left panel </w:t>
        </w:r>
      </w:ins>
      <w:ins w:id="45" w:author="Holly Basta" w:date="2018-06-11T13:19:00Z">
        <w:r>
          <w:rPr>
            <w:rFonts w:ascii="Arial" w:hAnsi="Arial" w:cs="Arial"/>
            <w:color w:val="000000"/>
            <w:sz w:val="22"/>
            <w:szCs w:val="22"/>
          </w:rPr>
          <w:t xml:space="preserve">and click on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Short Course. </w:t>
        </w:r>
      </w:ins>
      <w:ins w:id="46" w:author="Holly Basta" w:date="2018-06-11T13:20:00Z">
        <w:r>
          <w:rPr>
            <w:rFonts w:ascii="Arial" w:hAnsi="Arial" w:cs="Arial"/>
            <w:color w:val="000000"/>
            <w:sz w:val="22"/>
            <w:szCs w:val="22"/>
          </w:rPr>
          <w:t>(Note, BioInteractive offers other Short Courses, but this one focuses on “Statistics and Math”)</w:t>
        </w:r>
      </w:ins>
    </w:p>
    <w:p w14:paraId="6427D17F" w14:textId="46747CA1" w:rsidR="008E677F" w:rsidRDefault="008E677F" w:rsidP="008412C5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47" w:author="Tyler Peterson" w:date="2018-06-14T14:10:00Z"/>
          <w:rFonts w:ascii="Arial" w:hAnsi="Arial" w:cs="Arial"/>
          <w:color w:val="000000"/>
          <w:sz w:val="22"/>
          <w:szCs w:val="22"/>
        </w:rPr>
      </w:pPr>
      <w:ins w:id="48" w:author="Tyler Peterson" w:date="2018-06-14T14:10:00Z">
        <w:r>
          <w:rPr>
            <w:rFonts w:ascii="Arial" w:hAnsi="Arial" w:cs="Arial"/>
            <w:color w:val="000000"/>
            <w:sz w:val="22"/>
            <w:szCs w:val="22"/>
          </w:rPr>
          <w:t>Click o</w:t>
        </w:r>
      </w:ins>
      <w:ins w:id="49" w:author="Tyler Peterson" w:date="2018-06-14T14:11:00Z">
        <w:r>
          <w:rPr>
            <w:rFonts w:ascii="Arial" w:hAnsi="Arial" w:cs="Arial"/>
            <w:color w:val="000000"/>
            <w:sz w:val="22"/>
            <w:szCs w:val="22"/>
          </w:rPr>
          <w:t xml:space="preserve">n the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Spreadsheet Data Analysis Tutorials </w:t>
        </w:r>
        <w:r w:rsidR="00D93EBB">
          <w:rPr>
            <w:rFonts w:ascii="Arial" w:hAnsi="Arial" w:cs="Arial"/>
            <w:color w:val="000000"/>
            <w:sz w:val="22"/>
            <w:szCs w:val="22"/>
          </w:rPr>
          <w:t>short course.</w:t>
        </w:r>
      </w:ins>
    </w:p>
    <w:p w14:paraId="12507559" w14:textId="716CDFFC" w:rsidR="008E677F" w:rsidRPr="00D93EBB" w:rsidRDefault="00EA0677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50" w:author="Tyler Peterson" w:date="2018-06-14T12:58:00Z"/>
          <w:rFonts w:ascii="Arial" w:hAnsi="Arial" w:cs="Arial"/>
          <w:color w:val="000000"/>
          <w:sz w:val="22"/>
          <w:szCs w:val="22"/>
        </w:rPr>
      </w:pPr>
      <w:ins w:id="51" w:author="Tyler Peterson" w:date="2018-06-14T12:58:00Z">
        <w:r>
          <w:rPr>
            <w:rFonts w:ascii="Arial" w:hAnsi="Arial" w:cs="Arial"/>
            <w:color w:val="000000"/>
            <w:sz w:val="22"/>
            <w:szCs w:val="22"/>
          </w:rPr>
          <w:t>View the five tutorial options.</w:t>
        </w:r>
      </w:ins>
    </w:p>
    <w:p w14:paraId="200D15A5" w14:textId="310419BC" w:rsidR="00EA0677" w:rsidRDefault="00EA0677" w:rsidP="00EA0677">
      <w:pPr>
        <w:pStyle w:val="NormalWeb"/>
        <w:spacing w:before="0" w:beforeAutospacing="0" w:after="0" w:afterAutospacing="0"/>
        <w:rPr>
          <w:ins w:id="52" w:author="Tyler Peterson" w:date="2018-06-14T12:58:00Z"/>
          <w:rFonts w:ascii="Arial" w:hAnsi="Arial" w:cs="Arial"/>
          <w:color w:val="000000"/>
          <w:sz w:val="22"/>
          <w:szCs w:val="22"/>
        </w:rPr>
      </w:pPr>
    </w:p>
    <w:p w14:paraId="055BFD05" w14:textId="32294B80" w:rsidR="00EA0677" w:rsidRDefault="00EA0677" w:rsidP="00EA0677">
      <w:pPr>
        <w:pStyle w:val="NormalWeb"/>
        <w:spacing w:before="0" w:beforeAutospacing="0" w:after="0" w:afterAutospacing="0"/>
        <w:rPr>
          <w:ins w:id="53" w:author="Tyler Peterson" w:date="2018-06-14T12:58:00Z"/>
          <w:rFonts w:ascii="Arial" w:hAnsi="Arial" w:cs="Arial"/>
          <w:color w:val="000000"/>
          <w:sz w:val="22"/>
          <w:szCs w:val="22"/>
        </w:rPr>
      </w:pPr>
      <w:ins w:id="54" w:author="Tyler Peterson" w:date="2018-06-14T12:58:00Z">
        <w:r>
          <w:rPr>
            <w:rFonts w:ascii="Arial" w:hAnsi="Arial" w:cs="Arial"/>
            <w:color w:val="000000"/>
            <w:sz w:val="22"/>
            <w:szCs w:val="22"/>
          </w:rPr>
          <w:t>Which of these tutorials might be applicable to your courses?</w:t>
        </w:r>
      </w:ins>
    </w:p>
    <w:p w14:paraId="75424E4E" w14:textId="0BC2FA41" w:rsidR="00EA0677" w:rsidRDefault="00EA0677" w:rsidP="00EA0677">
      <w:pPr>
        <w:pStyle w:val="NormalWeb"/>
        <w:spacing w:before="0" w:beforeAutospacing="0" w:after="0" w:afterAutospacing="0"/>
        <w:rPr>
          <w:ins w:id="55" w:author="Tyler Peterson" w:date="2018-06-14T12:58:00Z"/>
          <w:rFonts w:ascii="Arial" w:hAnsi="Arial" w:cs="Arial"/>
          <w:color w:val="000000"/>
          <w:sz w:val="22"/>
          <w:szCs w:val="22"/>
        </w:rPr>
      </w:pPr>
    </w:p>
    <w:p w14:paraId="52074317" w14:textId="7BA59B06" w:rsidR="00EA0677" w:rsidRDefault="00EA0677" w:rsidP="00EA0677">
      <w:pPr>
        <w:pStyle w:val="NormalWeb"/>
        <w:spacing w:before="0" w:beforeAutospacing="0" w:after="0" w:afterAutospacing="0"/>
        <w:rPr>
          <w:ins w:id="56" w:author="Tyler Peterson" w:date="2018-06-14T12:58:00Z"/>
          <w:rFonts w:ascii="Arial" w:hAnsi="Arial" w:cs="Arial"/>
          <w:color w:val="000000"/>
          <w:sz w:val="22"/>
          <w:szCs w:val="22"/>
        </w:rPr>
      </w:pPr>
    </w:p>
    <w:p w14:paraId="1B3934EF" w14:textId="77777777" w:rsidR="00EA0677" w:rsidRDefault="00EA0677">
      <w:pPr>
        <w:pStyle w:val="NormalWeb"/>
        <w:spacing w:before="0" w:beforeAutospacing="0" w:after="0" w:afterAutospacing="0"/>
        <w:rPr>
          <w:ins w:id="57" w:author="Holly Basta" w:date="2018-06-11T13:20:00Z"/>
          <w:rFonts w:ascii="Arial" w:hAnsi="Arial" w:cs="Arial"/>
          <w:color w:val="000000"/>
          <w:sz w:val="22"/>
          <w:szCs w:val="22"/>
        </w:rPr>
        <w:pPrChange w:id="58" w:author="Tyler Peterson" w:date="2018-06-14T12:58:00Z">
          <w:pPr>
            <w:pStyle w:val="NormalWeb"/>
            <w:numPr>
              <w:numId w:val="5"/>
            </w:numPr>
            <w:spacing w:before="0" w:beforeAutospacing="0" w:after="0" w:afterAutospacing="0"/>
            <w:ind w:left="360" w:hanging="360"/>
          </w:pPr>
        </w:pPrChange>
      </w:pPr>
    </w:p>
    <w:p w14:paraId="207EEB6A" w14:textId="10BA4B1E" w:rsidR="008412C5" w:rsidRDefault="00921224" w:rsidP="008412C5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59" w:author="Tyler Peterson" w:date="2018-06-14T12:14:00Z"/>
          <w:rFonts w:ascii="Arial" w:hAnsi="Arial" w:cs="Arial"/>
          <w:color w:val="000000"/>
          <w:sz w:val="22"/>
          <w:szCs w:val="22"/>
        </w:rPr>
      </w:pPr>
      <w:ins w:id="60" w:author="Tyler Peterson" w:date="2018-06-14T12:11:00Z">
        <w:r>
          <w:rPr>
            <w:rFonts w:ascii="Arial" w:hAnsi="Arial" w:cs="Arial"/>
            <w:color w:val="000000"/>
            <w:sz w:val="22"/>
            <w:szCs w:val="22"/>
          </w:rPr>
          <w:t xml:space="preserve">Click on </w:t>
        </w:r>
      </w:ins>
      <w:ins w:id="61" w:author="Tyler Peterson" w:date="2018-06-14T12:12:00Z">
        <w:r>
          <w:rPr>
            <w:rFonts w:ascii="Arial" w:hAnsi="Arial" w:cs="Arial"/>
            <w:b/>
            <w:color w:val="000000"/>
            <w:sz w:val="22"/>
            <w:szCs w:val="22"/>
          </w:rPr>
          <w:t xml:space="preserve">Spread </w:t>
        </w:r>
      </w:ins>
      <w:ins w:id="62" w:author="Tyler Peterson" w:date="2018-06-14T12:11:00Z">
        <w:r>
          <w:rPr>
            <w:rFonts w:ascii="Arial" w:hAnsi="Arial" w:cs="Arial"/>
            <w:b/>
            <w:color w:val="000000"/>
            <w:sz w:val="22"/>
            <w:szCs w:val="22"/>
          </w:rPr>
          <w:t xml:space="preserve">Tutorial 1: </w:t>
        </w:r>
      </w:ins>
      <w:ins w:id="63" w:author="Tyler Peterson" w:date="2018-06-14T12:12:00Z">
        <w:r>
          <w:rPr>
            <w:rFonts w:ascii="Arial" w:hAnsi="Arial" w:cs="Arial"/>
            <w:b/>
            <w:color w:val="000000"/>
            <w:sz w:val="22"/>
            <w:szCs w:val="22"/>
          </w:rPr>
          <w:t xml:space="preserve">Formulae, Functions, and Averages. </w:t>
        </w:r>
      </w:ins>
    </w:p>
    <w:p w14:paraId="55E0763F" w14:textId="0E79DCAF" w:rsidR="00921224" w:rsidRPr="00281E07" w:rsidDel="00921224" w:rsidRDefault="00921224" w:rsidP="008412C5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64" w:author="Holly Basta" w:date="2018-06-11T13:18:00Z"/>
          <w:del w:id="65" w:author="Tyler Peterson" w:date="2018-06-14T12:15:00Z"/>
          <w:rFonts w:ascii="Arial" w:hAnsi="Arial" w:cs="Arial"/>
          <w:color w:val="000000"/>
          <w:sz w:val="22"/>
          <w:szCs w:val="22"/>
        </w:rPr>
      </w:pPr>
      <w:ins w:id="66" w:author="Tyler Peterson" w:date="2018-06-14T12:14:00Z">
        <w:r>
          <w:rPr>
            <w:rFonts w:ascii="Arial" w:hAnsi="Arial" w:cs="Arial"/>
            <w:color w:val="000000"/>
            <w:sz w:val="22"/>
            <w:szCs w:val="22"/>
          </w:rPr>
          <w:t xml:space="preserve">Watch the short </w:t>
        </w:r>
      </w:ins>
      <w:ins w:id="67" w:author="Tyler Peterson" w:date="2018-06-14T12:15:00Z">
        <w:r>
          <w:rPr>
            <w:rFonts w:ascii="Arial" w:hAnsi="Arial" w:cs="Arial"/>
            <w:b/>
            <w:color w:val="000000"/>
            <w:sz w:val="22"/>
            <w:szCs w:val="22"/>
          </w:rPr>
          <w:t xml:space="preserve">HHMI Educator Tips </w:t>
        </w:r>
      </w:ins>
    </w:p>
    <w:p w14:paraId="7A8EFC08" w14:textId="6029A462" w:rsidR="000032C9" w:rsidRDefault="00921224" w:rsidP="00F9386B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68" w:author="Tyler Peterson" w:date="2018-06-14T12:15:00Z"/>
          <w:rFonts w:ascii="Arial" w:hAnsi="Arial" w:cs="Arial"/>
          <w:sz w:val="22"/>
          <w:szCs w:val="22"/>
        </w:rPr>
      </w:pPr>
      <w:ins w:id="69" w:author="Tyler Peterson" w:date="2018-06-14T12:15:00Z">
        <w:r w:rsidRPr="00921224">
          <w:rPr>
            <w:rFonts w:ascii="Arial" w:hAnsi="Arial" w:cs="Arial"/>
            <w:sz w:val="22"/>
            <w:szCs w:val="22"/>
          </w:rPr>
          <w:t>video</w:t>
        </w:r>
        <w:r>
          <w:rPr>
            <w:rFonts w:ascii="Arial" w:hAnsi="Arial" w:cs="Arial"/>
            <w:sz w:val="22"/>
            <w:szCs w:val="22"/>
          </w:rPr>
          <w:t xml:space="preserve">. </w:t>
        </w:r>
      </w:ins>
    </w:p>
    <w:p w14:paraId="389437AB" w14:textId="0D43EDBF" w:rsidR="00921224" w:rsidRDefault="00921224" w:rsidP="00F9386B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70" w:author="Tyler Peterson" w:date="2018-06-14T12:55:00Z"/>
          <w:rFonts w:ascii="Arial" w:hAnsi="Arial" w:cs="Arial"/>
          <w:sz w:val="22"/>
          <w:szCs w:val="22"/>
        </w:rPr>
      </w:pPr>
      <w:ins w:id="71" w:author="Tyler Peterson" w:date="2018-06-14T12:15:00Z">
        <w:r>
          <w:rPr>
            <w:rFonts w:ascii="Arial" w:hAnsi="Arial" w:cs="Arial"/>
            <w:sz w:val="22"/>
            <w:szCs w:val="22"/>
          </w:rPr>
          <w:t>Click on the “Access the Goo</w:t>
        </w:r>
      </w:ins>
      <w:ins w:id="72" w:author="Tyler Peterson" w:date="2018-06-14T12:16:00Z">
        <w:r>
          <w:rPr>
            <w:rFonts w:ascii="Arial" w:hAnsi="Arial" w:cs="Arial"/>
            <w:sz w:val="22"/>
            <w:szCs w:val="22"/>
          </w:rPr>
          <w:t>gle Sheets Version Here” link and open the spreadsheet.</w:t>
        </w:r>
      </w:ins>
    </w:p>
    <w:p w14:paraId="02046353" w14:textId="24B59C9D" w:rsidR="0073119B" w:rsidRDefault="0073119B" w:rsidP="00F9386B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73" w:author="Tyler Peterson" w:date="2018-06-14T12:56:00Z"/>
          <w:rFonts w:ascii="Arial" w:hAnsi="Arial" w:cs="Arial"/>
          <w:sz w:val="22"/>
          <w:szCs w:val="22"/>
        </w:rPr>
      </w:pPr>
      <w:ins w:id="74" w:author="Tyler Peterson" w:date="2018-06-14T12:55:00Z">
        <w:r>
          <w:rPr>
            <w:rFonts w:ascii="Arial" w:hAnsi="Arial" w:cs="Arial"/>
            <w:sz w:val="22"/>
            <w:szCs w:val="22"/>
          </w:rPr>
          <w:t>Explore the tabs at the bottom o</w:t>
        </w:r>
      </w:ins>
      <w:ins w:id="75" w:author="Tyler Peterson" w:date="2018-06-14T12:56:00Z">
        <w:r>
          <w:rPr>
            <w:rFonts w:ascii="Arial" w:hAnsi="Arial" w:cs="Arial"/>
            <w:sz w:val="22"/>
            <w:szCs w:val="22"/>
          </w:rPr>
          <w:t>f the spreadsheet.</w:t>
        </w:r>
      </w:ins>
    </w:p>
    <w:p w14:paraId="6645EB74" w14:textId="2366B8BA" w:rsidR="00EA0677" w:rsidRDefault="00EA0677" w:rsidP="00EA0677">
      <w:pPr>
        <w:pStyle w:val="NormalWeb"/>
        <w:spacing w:before="0" w:beforeAutospacing="0" w:after="0" w:afterAutospacing="0"/>
        <w:rPr>
          <w:ins w:id="76" w:author="Tyler Peterson" w:date="2018-06-14T12:56:00Z"/>
          <w:rFonts w:ascii="Arial" w:hAnsi="Arial" w:cs="Arial"/>
          <w:sz w:val="22"/>
          <w:szCs w:val="22"/>
        </w:rPr>
      </w:pPr>
    </w:p>
    <w:p w14:paraId="36C98D84" w14:textId="7D84C7FF" w:rsidR="00EA0677" w:rsidRDefault="00EA0677">
      <w:pPr>
        <w:pStyle w:val="NormalWeb"/>
        <w:spacing w:before="0" w:beforeAutospacing="0" w:after="0" w:afterAutospacing="0"/>
        <w:rPr>
          <w:ins w:id="77" w:author="Tyler Peterson" w:date="2018-06-14T12:56:00Z"/>
          <w:rFonts w:ascii="Arial" w:hAnsi="Arial" w:cs="Arial"/>
          <w:sz w:val="22"/>
          <w:szCs w:val="22"/>
        </w:rPr>
        <w:pPrChange w:id="78" w:author="Tyler Peterson" w:date="2018-06-14T12:56:00Z">
          <w:pPr>
            <w:pStyle w:val="NormalWeb"/>
            <w:numPr>
              <w:numId w:val="5"/>
            </w:numPr>
            <w:spacing w:before="0" w:beforeAutospacing="0" w:after="0" w:afterAutospacing="0"/>
            <w:ind w:left="360" w:hanging="360"/>
          </w:pPr>
        </w:pPrChange>
      </w:pPr>
      <w:ins w:id="79" w:author="Tyler Peterson" w:date="2018-06-14T12:56:00Z">
        <w:r>
          <w:rPr>
            <w:rFonts w:ascii="Arial" w:hAnsi="Arial" w:cs="Arial"/>
            <w:sz w:val="22"/>
            <w:szCs w:val="22"/>
          </w:rPr>
          <w:t>What do the different colored boxes denote?</w:t>
        </w:r>
      </w:ins>
    </w:p>
    <w:p w14:paraId="698684BD" w14:textId="7CB0831F" w:rsidR="0073119B" w:rsidRDefault="0073119B" w:rsidP="00EA0677">
      <w:pPr>
        <w:pStyle w:val="NormalWeb"/>
        <w:spacing w:before="0" w:beforeAutospacing="0" w:after="0" w:afterAutospacing="0"/>
        <w:rPr>
          <w:ins w:id="80" w:author="Tyler Peterson" w:date="2018-06-14T12:58:00Z"/>
          <w:rFonts w:ascii="Arial" w:hAnsi="Arial" w:cs="Arial"/>
          <w:sz w:val="22"/>
          <w:szCs w:val="22"/>
        </w:rPr>
      </w:pPr>
    </w:p>
    <w:p w14:paraId="1AA33559" w14:textId="4B95B0DD" w:rsidR="00EA0677" w:rsidRDefault="00EA0677" w:rsidP="00EA0677">
      <w:pPr>
        <w:pStyle w:val="NormalWeb"/>
        <w:spacing w:before="0" w:beforeAutospacing="0" w:after="0" w:afterAutospacing="0"/>
        <w:rPr>
          <w:ins w:id="81" w:author="Tyler Peterson" w:date="2018-06-14T14:11:00Z"/>
          <w:rFonts w:ascii="Arial" w:hAnsi="Arial" w:cs="Arial"/>
          <w:sz w:val="22"/>
          <w:szCs w:val="22"/>
        </w:rPr>
      </w:pPr>
    </w:p>
    <w:p w14:paraId="48AEEDE5" w14:textId="77777777" w:rsidR="00360F54" w:rsidRDefault="00360F54" w:rsidP="00EA0677">
      <w:pPr>
        <w:pStyle w:val="NormalWeb"/>
        <w:spacing w:before="0" w:beforeAutospacing="0" w:after="0" w:afterAutospacing="0"/>
        <w:rPr>
          <w:ins w:id="82" w:author="Tyler Peterson" w:date="2018-06-14T12:58:00Z"/>
          <w:rFonts w:ascii="Arial" w:hAnsi="Arial" w:cs="Arial"/>
          <w:sz w:val="22"/>
          <w:szCs w:val="22"/>
        </w:rPr>
      </w:pPr>
    </w:p>
    <w:p w14:paraId="474A95B2" w14:textId="55F6BF91" w:rsidR="00EA0677" w:rsidRPr="00921224" w:rsidRDefault="00EA0677">
      <w:pPr>
        <w:pStyle w:val="NormalWeb"/>
        <w:spacing w:before="0" w:beforeAutospacing="0" w:after="0" w:afterAutospacing="0"/>
        <w:rPr>
          <w:ins w:id="83" w:author="Holly Basta" w:date="2018-06-11T11:54:00Z"/>
          <w:rFonts w:ascii="Arial" w:hAnsi="Arial" w:cs="Arial"/>
          <w:sz w:val="22"/>
          <w:szCs w:val="22"/>
        </w:rPr>
      </w:pPr>
      <w:ins w:id="84" w:author="Tyler Peterson" w:date="2018-06-14T12:59:00Z">
        <w:r>
          <w:rPr>
            <w:rFonts w:ascii="Arial" w:hAnsi="Arial" w:cs="Arial"/>
            <w:sz w:val="22"/>
            <w:szCs w:val="22"/>
          </w:rPr>
          <w:t>Note these spreadsheets can be edited. Are there any data used in your courses students could apply these tutorials to?</w:t>
        </w:r>
      </w:ins>
    </w:p>
    <w:p w14:paraId="3A74EAA3" w14:textId="3B337B57" w:rsidR="000032C9" w:rsidRDefault="000032C9" w:rsidP="00F9386B">
      <w:pPr>
        <w:pStyle w:val="NormalWeb"/>
        <w:spacing w:before="0" w:beforeAutospacing="0" w:after="0" w:afterAutospacing="0"/>
        <w:rPr>
          <w:ins w:id="85" w:author="Tyler Peterson" w:date="2018-06-14T13:04:00Z"/>
          <w:rFonts w:ascii="Arial" w:hAnsi="Arial" w:cs="Arial"/>
          <w:sz w:val="22"/>
          <w:szCs w:val="22"/>
        </w:rPr>
      </w:pPr>
    </w:p>
    <w:p w14:paraId="410F7C91" w14:textId="0A2A96DA" w:rsidR="0050660E" w:rsidRDefault="0050660E" w:rsidP="00F9386B">
      <w:pPr>
        <w:pStyle w:val="NormalWeb"/>
        <w:spacing w:before="0" w:beforeAutospacing="0" w:after="0" w:afterAutospacing="0"/>
        <w:rPr>
          <w:ins w:id="86" w:author="Tyler Peterson" w:date="2018-06-14T13:04:00Z"/>
          <w:rFonts w:ascii="Arial" w:hAnsi="Arial" w:cs="Arial"/>
          <w:sz w:val="22"/>
          <w:szCs w:val="22"/>
        </w:rPr>
      </w:pPr>
    </w:p>
    <w:p w14:paraId="1EE9EA4F" w14:textId="0ECEAC9F" w:rsidR="0050660E" w:rsidRDefault="0050660E" w:rsidP="00F9386B">
      <w:pPr>
        <w:pStyle w:val="NormalWeb"/>
        <w:spacing w:before="0" w:beforeAutospacing="0" w:after="0" w:afterAutospacing="0"/>
        <w:rPr>
          <w:ins w:id="87" w:author="Tyler Peterson" w:date="2018-06-14T13:04:00Z"/>
          <w:rFonts w:ascii="Arial" w:hAnsi="Arial" w:cs="Arial"/>
          <w:sz w:val="22"/>
          <w:szCs w:val="22"/>
        </w:rPr>
      </w:pPr>
    </w:p>
    <w:p w14:paraId="29C11406" w14:textId="77777777" w:rsidR="0050660E" w:rsidRDefault="0050660E" w:rsidP="00F9386B">
      <w:pPr>
        <w:pStyle w:val="NormalWeb"/>
        <w:spacing w:before="0" w:beforeAutospacing="0" w:after="0" w:afterAutospacing="0"/>
        <w:rPr>
          <w:ins w:id="88" w:author="Holly Basta" w:date="2018-06-11T11:54:00Z"/>
          <w:rFonts w:ascii="Arial" w:hAnsi="Arial" w:cs="Arial"/>
          <w:sz w:val="22"/>
          <w:szCs w:val="22"/>
        </w:rPr>
      </w:pPr>
    </w:p>
    <w:p w14:paraId="2FC364CC" w14:textId="77777777" w:rsidR="00360F54" w:rsidRDefault="00EA0677" w:rsidP="00360F54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89" w:author="Tyler Peterson" w:date="2018-06-14T14:11:00Z"/>
          <w:rFonts w:ascii="Arial" w:hAnsi="Arial" w:cs="Arial"/>
          <w:color w:val="000000"/>
          <w:sz w:val="22"/>
          <w:szCs w:val="22"/>
        </w:rPr>
      </w:pPr>
      <w:ins w:id="90" w:author="Tyler Peterson" w:date="2018-06-14T13:02:00Z">
        <w:r>
          <w:rPr>
            <w:rFonts w:ascii="Arial" w:hAnsi="Arial" w:cs="Arial"/>
            <w:sz w:val="22"/>
            <w:szCs w:val="22"/>
          </w:rPr>
          <w:t>B</w:t>
        </w:r>
        <w:r w:rsidRPr="000E3203">
          <w:rPr>
            <w:rFonts w:ascii="Arial" w:hAnsi="Arial" w:cs="Arial"/>
            <w:sz w:val="22"/>
            <w:szCs w:val="22"/>
          </w:rPr>
          <w:t>e prepared to share out the following information with your teammates:</w:t>
        </w:r>
      </w:ins>
    </w:p>
    <w:p w14:paraId="3C430A90" w14:textId="72F91ACA" w:rsidR="00360F54" w:rsidRPr="00360F54" w:rsidRDefault="00EA0677" w:rsidP="00360F54">
      <w:pPr>
        <w:pStyle w:val="NormalWeb"/>
        <w:numPr>
          <w:ilvl w:val="1"/>
          <w:numId w:val="5"/>
        </w:numPr>
        <w:spacing w:before="0" w:beforeAutospacing="0" w:after="0" w:afterAutospacing="0"/>
        <w:rPr>
          <w:ins w:id="91" w:author="Tyler Peterson" w:date="2018-06-14T14:12:00Z"/>
          <w:rFonts w:ascii="Arial" w:hAnsi="Arial" w:cs="Arial"/>
          <w:color w:val="000000"/>
          <w:sz w:val="22"/>
          <w:szCs w:val="22"/>
          <w:rPrChange w:id="92" w:author="Tyler Peterson" w:date="2018-06-14T14:12:00Z">
            <w:rPr>
              <w:ins w:id="93" w:author="Tyler Peterson" w:date="2018-06-14T14:12:00Z"/>
              <w:rFonts w:ascii="Arial" w:hAnsi="Arial" w:cs="Arial"/>
              <w:sz w:val="22"/>
              <w:szCs w:val="22"/>
            </w:rPr>
          </w:rPrChange>
        </w:rPr>
      </w:pPr>
      <w:ins w:id="94" w:author="Tyler Peterson" w:date="2018-06-14T13:02:00Z">
        <w:r w:rsidRPr="00360F54">
          <w:rPr>
            <w:rFonts w:ascii="Arial" w:hAnsi="Arial" w:cs="Arial"/>
            <w:sz w:val="22"/>
            <w:szCs w:val="22"/>
          </w:rPr>
          <w:t xml:space="preserve">A brief overview </w:t>
        </w:r>
      </w:ins>
      <w:ins w:id="95" w:author="Tyler Peterson" w:date="2018-06-14T13:03:00Z">
        <w:r w:rsidRPr="00360F54">
          <w:rPr>
            <w:rFonts w:ascii="Arial" w:hAnsi="Arial" w:cs="Arial"/>
            <w:sz w:val="22"/>
            <w:szCs w:val="22"/>
          </w:rPr>
          <w:t>the different tutorials and the quantitative skills they highlight.</w:t>
        </w:r>
      </w:ins>
    </w:p>
    <w:p w14:paraId="5985A779" w14:textId="7776C2F7" w:rsidR="00360F54" w:rsidRDefault="00360F54" w:rsidP="00360F54">
      <w:pPr>
        <w:pStyle w:val="NormalWeb"/>
        <w:spacing w:before="0" w:beforeAutospacing="0" w:after="0" w:afterAutospacing="0"/>
        <w:rPr>
          <w:ins w:id="96" w:author="Tyler Peterson" w:date="2018-06-14T14:12:00Z"/>
          <w:rFonts w:ascii="Arial" w:hAnsi="Arial" w:cs="Arial"/>
          <w:color w:val="000000"/>
          <w:sz w:val="22"/>
          <w:szCs w:val="22"/>
        </w:rPr>
      </w:pPr>
    </w:p>
    <w:p w14:paraId="22228128" w14:textId="20C1A616" w:rsidR="00360F54" w:rsidRDefault="00360F54" w:rsidP="00360F54">
      <w:pPr>
        <w:pStyle w:val="NormalWeb"/>
        <w:spacing w:before="0" w:beforeAutospacing="0" w:after="0" w:afterAutospacing="0"/>
        <w:rPr>
          <w:ins w:id="97" w:author="Tyler Peterson" w:date="2018-06-14T14:12:00Z"/>
          <w:rFonts w:ascii="Arial" w:hAnsi="Arial" w:cs="Arial"/>
          <w:color w:val="000000"/>
          <w:sz w:val="22"/>
          <w:szCs w:val="22"/>
        </w:rPr>
      </w:pPr>
    </w:p>
    <w:p w14:paraId="400D6991" w14:textId="77777777" w:rsidR="00360F54" w:rsidRDefault="00360F54">
      <w:pPr>
        <w:pStyle w:val="NormalWeb"/>
        <w:spacing w:before="0" w:beforeAutospacing="0" w:after="0" w:afterAutospacing="0"/>
        <w:rPr>
          <w:ins w:id="98" w:author="Tyler Peterson" w:date="2018-06-14T14:12:00Z"/>
          <w:rFonts w:ascii="Arial" w:hAnsi="Arial" w:cs="Arial"/>
          <w:color w:val="000000"/>
          <w:sz w:val="22"/>
          <w:szCs w:val="22"/>
        </w:rPr>
        <w:pPrChange w:id="99" w:author="Tyler Peterson" w:date="2018-06-14T14:12:00Z">
          <w:pPr>
            <w:pStyle w:val="NormalWeb"/>
            <w:numPr>
              <w:ilvl w:val="1"/>
              <w:numId w:val="5"/>
            </w:numPr>
            <w:spacing w:before="0" w:beforeAutospacing="0" w:after="0" w:afterAutospacing="0"/>
            <w:ind w:left="1080" w:hanging="360"/>
          </w:pPr>
        </w:pPrChange>
      </w:pPr>
    </w:p>
    <w:p w14:paraId="3CBE9C65" w14:textId="58A4905C" w:rsidR="00EF427C" w:rsidRPr="00360F54" w:rsidRDefault="00EA0677">
      <w:pPr>
        <w:pStyle w:val="NormalWeb"/>
        <w:numPr>
          <w:ilvl w:val="1"/>
          <w:numId w:val="5"/>
        </w:numPr>
        <w:spacing w:before="0" w:beforeAutospacing="0" w:after="0" w:afterAutospacing="0"/>
        <w:rPr>
          <w:ins w:id="100" w:author="Tyler Peterson" w:date="2018-06-14T13:06:00Z"/>
          <w:rFonts w:ascii="Arial" w:hAnsi="Arial" w:cs="Arial"/>
          <w:color w:val="000000"/>
          <w:sz w:val="22"/>
          <w:szCs w:val="22"/>
          <w:rPrChange w:id="101" w:author="Tyler Peterson" w:date="2018-06-14T14:12:00Z">
            <w:rPr>
              <w:ins w:id="102" w:author="Tyler Peterson" w:date="2018-06-14T13:06:00Z"/>
              <w:rFonts w:ascii="Arial" w:hAnsi="Arial" w:cs="Arial"/>
              <w:sz w:val="22"/>
              <w:szCs w:val="22"/>
            </w:rPr>
          </w:rPrChange>
        </w:rPr>
        <w:pPrChange w:id="103" w:author="Tyler Peterson" w:date="2018-06-14T14:11:00Z">
          <w:pPr>
            <w:pStyle w:val="NormalWeb"/>
            <w:numPr>
              <w:numId w:val="2"/>
            </w:numPr>
            <w:spacing w:before="0" w:beforeAutospacing="0" w:after="0" w:afterAutospacing="0"/>
            <w:ind w:left="720" w:hanging="360"/>
          </w:pPr>
        </w:pPrChange>
      </w:pPr>
      <w:ins w:id="104" w:author="Tyler Peterson" w:date="2018-06-14T13:02:00Z">
        <w:r w:rsidRPr="00360F54">
          <w:rPr>
            <w:rFonts w:ascii="Arial" w:hAnsi="Arial" w:cs="Arial"/>
            <w:sz w:val="22"/>
            <w:szCs w:val="22"/>
          </w:rPr>
          <w:t xml:space="preserve">Learning outcomes from your course that could be addressed using this </w:t>
        </w:r>
      </w:ins>
      <w:ins w:id="105" w:author="Tyler Peterson" w:date="2018-06-14T13:03:00Z">
        <w:r w:rsidRPr="00360F54">
          <w:rPr>
            <w:rFonts w:ascii="Arial" w:hAnsi="Arial" w:cs="Arial"/>
            <w:sz w:val="22"/>
            <w:szCs w:val="22"/>
          </w:rPr>
          <w:t>resource</w:t>
        </w:r>
      </w:ins>
      <w:ins w:id="106" w:author="Tyler Peterson" w:date="2018-06-14T13:02:00Z">
        <w:r w:rsidRPr="00360F54">
          <w:rPr>
            <w:rFonts w:ascii="Arial" w:hAnsi="Arial" w:cs="Arial"/>
            <w:sz w:val="22"/>
            <w:szCs w:val="22"/>
          </w:rPr>
          <w:t>.</w:t>
        </w:r>
      </w:ins>
    </w:p>
    <w:p w14:paraId="73158D00" w14:textId="495EF171" w:rsidR="00EF427C" w:rsidRDefault="00EF427C" w:rsidP="00EF427C">
      <w:pPr>
        <w:pStyle w:val="NormalWeb"/>
        <w:spacing w:before="0" w:beforeAutospacing="0" w:after="0" w:afterAutospacing="0"/>
        <w:rPr>
          <w:ins w:id="107" w:author="Tyler Peterson" w:date="2018-06-14T13:08:00Z"/>
          <w:rFonts w:ascii="Arial" w:hAnsi="Arial" w:cs="Arial"/>
          <w:sz w:val="22"/>
          <w:szCs w:val="22"/>
        </w:rPr>
      </w:pPr>
    </w:p>
    <w:p w14:paraId="5A616433" w14:textId="654DE4CC" w:rsidR="003B1470" w:rsidRDefault="003B1470" w:rsidP="00EF427C">
      <w:pPr>
        <w:pStyle w:val="NormalWeb"/>
        <w:spacing w:before="0" w:beforeAutospacing="0" w:after="0" w:afterAutospacing="0"/>
        <w:rPr>
          <w:ins w:id="108" w:author="Tyler Peterson" w:date="2018-06-14T13:08:00Z"/>
          <w:rFonts w:ascii="Arial" w:hAnsi="Arial" w:cs="Arial"/>
          <w:sz w:val="22"/>
          <w:szCs w:val="22"/>
        </w:rPr>
      </w:pPr>
    </w:p>
    <w:p w14:paraId="784F5201" w14:textId="1609DFC9" w:rsidR="003B1470" w:rsidRDefault="003B1470" w:rsidP="00EF427C">
      <w:pPr>
        <w:pStyle w:val="NormalWeb"/>
        <w:spacing w:before="0" w:beforeAutospacing="0" w:after="0" w:afterAutospacing="0"/>
        <w:rPr>
          <w:ins w:id="109" w:author="Tyler Peterson" w:date="2018-06-14T13:08:00Z"/>
          <w:rFonts w:ascii="Arial" w:hAnsi="Arial" w:cs="Arial"/>
          <w:sz w:val="22"/>
          <w:szCs w:val="22"/>
        </w:rPr>
      </w:pPr>
    </w:p>
    <w:p w14:paraId="13DAD965" w14:textId="77777777" w:rsidR="003B1470" w:rsidRDefault="003B1470" w:rsidP="00EF427C">
      <w:pPr>
        <w:pStyle w:val="NormalWeb"/>
        <w:spacing w:before="0" w:beforeAutospacing="0" w:after="0" w:afterAutospacing="0"/>
        <w:rPr>
          <w:ins w:id="110" w:author="Tyler Peterson" w:date="2018-06-14T13:07:00Z"/>
          <w:rFonts w:ascii="Arial" w:hAnsi="Arial" w:cs="Arial"/>
          <w:sz w:val="22"/>
          <w:szCs w:val="22"/>
        </w:rPr>
      </w:pPr>
    </w:p>
    <w:p w14:paraId="34100F09" w14:textId="03C7F118" w:rsidR="00133BA3" w:rsidRPr="00EF427C" w:rsidRDefault="00133BA3">
      <w:pPr>
        <w:pStyle w:val="NormalWeb"/>
        <w:numPr>
          <w:ilvl w:val="0"/>
          <w:numId w:val="5"/>
        </w:numPr>
        <w:spacing w:before="0" w:beforeAutospacing="0" w:after="0" w:afterAutospacing="0"/>
        <w:rPr>
          <w:ins w:id="111" w:author="Tyler Peterson" w:date="2018-06-14T13:06:00Z"/>
          <w:rFonts w:ascii="Arial" w:hAnsi="Arial" w:cs="Arial"/>
          <w:sz w:val="22"/>
          <w:szCs w:val="22"/>
        </w:rPr>
        <w:pPrChange w:id="112" w:author="Tyler Peterson" w:date="2018-06-14T13:07:00Z">
          <w:pPr>
            <w:pStyle w:val="NormalWeb"/>
            <w:numPr>
              <w:numId w:val="2"/>
            </w:numPr>
            <w:spacing w:before="0" w:beforeAutospacing="0" w:after="0" w:afterAutospacing="0"/>
            <w:ind w:left="720" w:hanging="360"/>
          </w:pPr>
        </w:pPrChange>
      </w:pPr>
      <w:ins w:id="113" w:author="Tyler Peterson" w:date="2018-06-14T13:06:00Z">
        <w:r w:rsidRPr="00EF427C">
          <w:rPr>
            <w:rFonts w:ascii="Arial" w:hAnsi="Arial" w:cs="Arial"/>
            <w:sz w:val="22"/>
            <w:szCs w:val="22"/>
          </w:rPr>
          <w:t xml:space="preserve">(If time allows) Navigate back to the main </w:t>
        </w:r>
      </w:ins>
      <w:ins w:id="114" w:author="Tyler Peterson" w:date="2018-06-14T13:07:00Z">
        <w:r w:rsidR="00EF427C">
          <w:rPr>
            <w:rFonts w:ascii="Arial" w:hAnsi="Arial" w:cs="Arial"/>
            <w:b/>
            <w:sz w:val="22"/>
            <w:szCs w:val="22"/>
          </w:rPr>
          <w:t>Spreadsheet Tutorials</w:t>
        </w:r>
      </w:ins>
      <w:ins w:id="115" w:author="Tyler Peterson" w:date="2018-06-14T13:06:00Z">
        <w:r w:rsidRPr="00EF427C">
          <w:rPr>
            <w:rFonts w:ascii="Arial" w:hAnsi="Arial" w:cs="Arial"/>
            <w:b/>
            <w:sz w:val="22"/>
            <w:szCs w:val="22"/>
          </w:rPr>
          <w:t xml:space="preserve"> </w:t>
        </w:r>
        <w:r w:rsidRPr="00EF427C">
          <w:rPr>
            <w:rFonts w:ascii="Arial" w:hAnsi="Arial" w:cs="Arial"/>
            <w:sz w:val="22"/>
            <w:szCs w:val="22"/>
          </w:rPr>
          <w:t xml:space="preserve">page and select an additional </w:t>
        </w:r>
      </w:ins>
      <w:ins w:id="116" w:author="Tyler Peterson" w:date="2018-06-14T13:07:00Z">
        <w:r w:rsidR="00EF427C">
          <w:rPr>
            <w:rFonts w:ascii="Arial" w:hAnsi="Arial" w:cs="Arial"/>
            <w:sz w:val="22"/>
            <w:szCs w:val="22"/>
          </w:rPr>
          <w:t>tutorial</w:t>
        </w:r>
      </w:ins>
      <w:ins w:id="117" w:author="Tyler Peterson" w:date="2018-06-14T13:06:00Z">
        <w:r w:rsidRPr="00EF427C">
          <w:rPr>
            <w:rFonts w:ascii="Arial" w:hAnsi="Arial" w:cs="Arial"/>
            <w:sz w:val="22"/>
            <w:szCs w:val="22"/>
          </w:rPr>
          <w:t xml:space="preserve"> of your choice. Be prepared to discuss with your teammates:</w:t>
        </w:r>
      </w:ins>
    </w:p>
    <w:p w14:paraId="671D9134" w14:textId="77777777" w:rsidR="00133BA3" w:rsidRPr="00281E07" w:rsidRDefault="00133BA3" w:rsidP="00133BA3">
      <w:pPr>
        <w:pStyle w:val="NormalWeb"/>
        <w:spacing w:before="0" w:beforeAutospacing="0" w:after="0" w:afterAutospacing="0"/>
        <w:ind w:left="360"/>
        <w:rPr>
          <w:ins w:id="118" w:author="Tyler Peterson" w:date="2018-06-14T13:06:00Z"/>
          <w:rFonts w:ascii="Arial" w:hAnsi="Arial" w:cs="Arial"/>
          <w:sz w:val="22"/>
          <w:szCs w:val="22"/>
        </w:rPr>
      </w:pPr>
    </w:p>
    <w:p w14:paraId="5A67B092" w14:textId="66CE92E2" w:rsidR="00712AB0" w:rsidRPr="00360F54" w:rsidRDefault="00133BA3">
      <w:pPr>
        <w:pStyle w:val="NormalWeb"/>
        <w:numPr>
          <w:ilvl w:val="1"/>
          <w:numId w:val="5"/>
        </w:numPr>
        <w:spacing w:before="0" w:beforeAutospacing="0" w:after="0" w:afterAutospacing="0"/>
        <w:rPr>
          <w:ins w:id="119" w:author="Holly Basta" w:date="2018-06-11T13:25:00Z"/>
          <w:rFonts w:ascii="Arial" w:hAnsi="Arial" w:cs="Arial"/>
          <w:sz w:val="22"/>
          <w:szCs w:val="22"/>
          <w:rPrChange w:id="120" w:author="Tyler Peterson" w:date="2018-06-14T14:12:00Z">
            <w:rPr>
              <w:ins w:id="121" w:author="Holly Basta" w:date="2018-06-11T13:25:00Z"/>
            </w:rPr>
          </w:rPrChange>
        </w:rPr>
        <w:pPrChange w:id="122" w:author="Tyler Peterson" w:date="2018-06-14T14:12:00Z">
          <w:pPr/>
        </w:pPrChange>
      </w:pPr>
      <w:ins w:id="123" w:author="Tyler Peterson" w:date="2018-06-14T13:06:00Z">
        <w:r w:rsidRPr="00281E07">
          <w:rPr>
            <w:rFonts w:ascii="Arial" w:hAnsi="Arial" w:cs="Arial"/>
            <w:sz w:val="22"/>
            <w:szCs w:val="22"/>
          </w:rPr>
          <w:t xml:space="preserve">Why you chose this </w:t>
        </w:r>
      </w:ins>
      <w:ins w:id="124" w:author="Tyler Peterson" w:date="2018-06-14T13:07:00Z">
        <w:r w:rsidR="00EF427C">
          <w:rPr>
            <w:rFonts w:ascii="Arial" w:hAnsi="Arial" w:cs="Arial"/>
            <w:sz w:val="22"/>
            <w:szCs w:val="22"/>
          </w:rPr>
          <w:t>tutorial</w:t>
        </w:r>
      </w:ins>
      <w:ins w:id="125" w:author="Tyler Peterson" w:date="2018-06-14T13:06:00Z">
        <w:r w:rsidRPr="00281E07">
          <w:rPr>
            <w:rFonts w:ascii="Arial" w:hAnsi="Arial" w:cs="Arial"/>
            <w:sz w:val="22"/>
            <w:szCs w:val="22"/>
          </w:rPr>
          <w:t xml:space="preserve"> and in what w</w:t>
        </w:r>
        <w:r>
          <w:rPr>
            <w:rFonts w:ascii="Arial" w:hAnsi="Arial" w:cs="Arial"/>
            <w:sz w:val="22"/>
            <w:szCs w:val="22"/>
          </w:rPr>
          <w:t>a</w:t>
        </w:r>
        <w:r w:rsidRPr="00281E07">
          <w:rPr>
            <w:rFonts w:ascii="Arial" w:hAnsi="Arial" w:cs="Arial"/>
            <w:sz w:val="22"/>
            <w:szCs w:val="22"/>
          </w:rPr>
          <w:t>y do you think you could implement it in your course.</w:t>
        </w:r>
      </w:ins>
      <w:ins w:id="126" w:author="Holly Basta" w:date="2018-06-11T13:25:00Z">
        <w:r w:rsidR="00712AB0" w:rsidRPr="00360F54">
          <w:rPr>
            <w:rFonts w:ascii="Arial" w:hAnsi="Arial" w:cs="Arial"/>
            <w:sz w:val="22"/>
            <w:szCs w:val="22"/>
            <w:rPrChange w:id="127" w:author="Tyler Peterson" w:date="2018-06-14T14:12:00Z">
              <w:rPr/>
            </w:rPrChange>
          </w:rPr>
          <w:br w:type="page"/>
        </w:r>
      </w:ins>
    </w:p>
    <w:p w14:paraId="2EC717C7" w14:textId="77777777" w:rsidR="00712AB0" w:rsidRPr="00281E07" w:rsidRDefault="00712AB0" w:rsidP="00712AB0">
      <w:pPr>
        <w:pBdr>
          <w:bottom w:val="single" w:sz="12" w:space="1" w:color="auto"/>
        </w:pBdr>
        <w:jc w:val="center"/>
        <w:rPr>
          <w:ins w:id="128" w:author="Holly Basta" w:date="2018-06-11T13:25:00Z"/>
          <w:rFonts w:ascii="Arial" w:hAnsi="Arial" w:cs="Arial"/>
          <w:b/>
          <w:sz w:val="22"/>
          <w:szCs w:val="22"/>
        </w:rPr>
      </w:pPr>
      <w:ins w:id="129" w:author="Holly Basta" w:date="2018-06-11T13:25:00Z">
        <w:r w:rsidRPr="00281E07">
          <w:rPr>
            <w:rFonts w:ascii="Arial" w:hAnsi="Arial" w:cs="Arial"/>
            <w:b/>
            <w:sz w:val="22"/>
            <w:szCs w:val="22"/>
          </w:rPr>
          <w:lastRenderedPageBreak/>
          <w:t>BioInteractive</w:t>
        </w:r>
        <w:r>
          <w:rPr>
            <w:rFonts w:ascii="Arial" w:hAnsi="Arial" w:cs="Arial"/>
            <w:b/>
            <w:sz w:val="22"/>
            <w:szCs w:val="22"/>
          </w:rPr>
          <w:t xml:space="preserve"> and Partner</w:t>
        </w:r>
        <w:r w:rsidRPr="00281E07">
          <w:rPr>
            <w:rFonts w:ascii="Arial" w:hAnsi="Arial" w:cs="Arial"/>
            <w:b/>
            <w:sz w:val="22"/>
            <w:szCs w:val="22"/>
          </w:rPr>
          <w:t xml:space="preserve"> Resources Jigsaw Scavenger Hunt</w:t>
        </w:r>
      </w:ins>
    </w:p>
    <w:p w14:paraId="26E7EC29" w14:textId="6809E628" w:rsidR="00712AB0" w:rsidDel="00360F54" w:rsidRDefault="00712AB0" w:rsidP="00712AB0">
      <w:pPr>
        <w:pStyle w:val="NormalWeb"/>
        <w:spacing w:before="0" w:beforeAutospacing="0" w:after="0" w:afterAutospacing="0"/>
        <w:jc w:val="center"/>
        <w:rPr>
          <w:ins w:id="130" w:author="Holly Basta" w:date="2018-06-11T13:25:00Z"/>
          <w:del w:id="131" w:author="Tyler Peterson" w:date="2018-06-14T14:12:00Z"/>
          <w:rFonts w:ascii="Arial" w:hAnsi="Arial" w:cs="Arial"/>
          <w:b/>
          <w:color w:val="000000"/>
          <w:sz w:val="22"/>
          <w:szCs w:val="22"/>
        </w:rPr>
      </w:pPr>
      <w:ins w:id="132" w:author="Holly Basta" w:date="2018-06-11T13:25:00Z">
        <w:r>
          <w:rPr>
            <w:rFonts w:ascii="Arial" w:hAnsi="Arial" w:cs="Arial"/>
            <w:b/>
            <w:color w:val="000000"/>
            <w:sz w:val="22"/>
            <w:szCs w:val="22"/>
          </w:rPr>
          <w:t>Activities</w:t>
        </w:r>
      </w:ins>
    </w:p>
    <w:p w14:paraId="2A5BA395" w14:textId="77777777" w:rsidR="00712AB0" w:rsidRDefault="00712AB0">
      <w:pPr>
        <w:pStyle w:val="NormalWeb"/>
        <w:spacing w:before="0" w:beforeAutospacing="0" w:after="0" w:afterAutospacing="0"/>
        <w:jc w:val="center"/>
        <w:rPr>
          <w:ins w:id="133" w:author="Holly Basta" w:date="2018-06-11T13:25:00Z"/>
          <w:rFonts w:ascii="Arial" w:hAnsi="Arial" w:cs="Arial"/>
          <w:b/>
          <w:color w:val="000000"/>
          <w:sz w:val="22"/>
          <w:szCs w:val="22"/>
        </w:rPr>
      </w:pPr>
    </w:p>
    <w:p w14:paraId="189F57EF" w14:textId="77777777" w:rsidR="00712AB0" w:rsidRDefault="00712AB0" w:rsidP="00712AB0">
      <w:pPr>
        <w:pStyle w:val="NormalWeb"/>
        <w:spacing w:before="0" w:beforeAutospacing="0" w:after="0" w:afterAutospacing="0"/>
        <w:rPr>
          <w:ins w:id="134" w:author="Holly Basta" w:date="2018-06-11T13:25:00Z"/>
          <w:rFonts w:ascii="Arial" w:hAnsi="Arial" w:cs="Arial"/>
          <w:b/>
          <w:color w:val="000000"/>
          <w:sz w:val="22"/>
          <w:szCs w:val="22"/>
        </w:rPr>
      </w:pPr>
    </w:p>
    <w:p w14:paraId="33FD2645" w14:textId="77777777" w:rsidR="00712AB0" w:rsidRPr="00281E07" w:rsidRDefault="00712AB0" w:rsidP="00712AB0">
      <w:pPr>
        <w:pStyle w:val="NormalWeb"/>
        <w:spacing w:before="0" w:beforeAutospacing="0" w:after="0" w:afterAutospacing="0"/>
        <w:rPr>
          <w:ins w:id="135" w:author="Holly Basta" w:date="2018-06-11T13:25:00Z"/>
          <w:rFonts w:ascii="Arial" w:hAnsi="Arial" w:cs="Arial"/>
          <w:color w:val="000000"/>
          <w:sz w:val="22"/>
          <w:szCs w:val="22"/>
        </w:rPr>
      </w:pPr>
      <w:ins w:id="136" w:author="Holly Basta" w:date="2018-06-11T13:25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From the BioInteractive Homepage: </w:t>
        </w:r>
        <w:r>
          <w:fldChar w:fldCharType="begin"/>
        </w:r>
        <w:r>
          <w:instrText xml:space="preserve"> HYPERLINK "https://www.hhmi.org/biointeractive" </w:instrText>
        </w:r>
        <w:r>
          <w:fldChar w:fldCharType="separate"/>
        </w:r>
        <w:r w:rsidRPr="00281E07">
          <w:rPr>
            <w:rStyle w:val="Hyperlink"/>
            <w:rFonts w:ascii="Arial" w:hAnsi="Arial" w:cs="Arial"/>
            <w:sz w:val="22"/>
            <w:szCs w:val="22"/>
          </w:rPr>
          <w:t>https://www.hhmi.org/biointeractive</w:t>
        </w:r>
        <w:r>
          <w:rPr>
            <w:rStyle w:val="Hyperlink"/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color w:val="000000"/>
            <w:sz w:val="22"/>
            <w:szCs w:val="22"/>
          </w:rPr>
          <w:t>…</w:t>
        </w:r>
      </w:ins>
    </w:p>
    <w:p w14:paraId="11B1F29F" w14:textId="58125F9A" w:rsidR="00712AB0" w:rsidRPr="008412C5" w:rsidRDefault="00712AB0" w:rsidP="00222EAA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137" w:author="Holly Basta" w:date="2018-06-11T13:25:00Z"/>
          <w:rFonts w:ascii="Arial" w:hAnsi="Arial" w:cs="Arial"/>
          <w:color w:val="000000"/>
          <w:sz w:val="22"/>
          <w:szCs w:val="22"/>
        </w:rPr>
      </w:pPr>
      <w:ins w:id="138" w:author="Holly Basta" w:date="2018-06-11T13:25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Click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Collections 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and select </w:t>
        </w:r>
        <w:r>
          <w:rPr>
            <w:rFonts w:ascii="Arial" w:hAnsi="Arial" w:cs="Arial"/>
            <w:b/>
            <w:color w:val="000000"/>
            <w:sz w:val="22"/>
            <w:szCs w:val="22"/>
          </w:rPr>
          <w:t>Statistics and Math</w:t>
        </w:r>
        <w:r>
          <w:rPr>
            <w:rFonts w:ascii="Arial" w:hAnsi="Arial" w:cs="Arial"/>
            <w:color w:val="000000"/>
            <w:sz w:val="22"/>
            <w:szCs w:val="22"/>
          </w:rPr>
          <w:t>.</w:t>
        </w:r>
      </w:ins>
    </w:p>
    <w:p w14:paraId="72B57129" w14:textId="77777777" w:rsidR="00712AB0" w:rsidRDefault="00712AB0" w:rsidP="00222EAA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139" w:author="Holly Basta" w:date="2018-06-11T13:25:00Z"/>
          <w:rFonts w:ascii="Arial" w:hAnsi="Arial" w:cs="Arial"/>
          <w:color w:val="000000"/>
          <w:sz w:val="22"/>
          <w:szCs w:val="22"/>
        </w:rPr>
      </w:pPr>
      <w:ins w:id="140" w:author="Holly Basta" w:date="2018-06-11T13:25:00Z">
        <w:r w:rsidRPr="00281E07">
          <w:rPr>
            <w:rFonts w:ascii="Arial" w:hAnsi="Arial" w:cs="Arial"/>
            <w:color w:val="000000"/>
            <w:sz w:val="22"/>
            <w:szCs w:val="22"/>
          </w:rPr>
          <w:t>Scroll down and click on “</w:t>
        </w:r>
        <w:r>
          <w:rPr>
            <w:rFonts w:ascii="Arial" w:hAnsi="Arial" w:cs="Arial"/>
            <w:color w:val="000000"/>
            <w:sz w:val="22"/>
            <w:szCs w:val="22"/>
          </w:rPr>
          <w:t>S</w:t>
        </w:r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how all </w:t>
        </w:r>
        <w:r>
          <w:rPr>
            <w:rFonts w:ascii="Arial" w:hAnsi="Arial" w:cs="Arial"/>
            <w:color w:val="000000"/>
            <w:sz w:val="22"/>
            <w:szCs w:val="22"/>
          </w:rPr>
          <w:t>Statistics and Math R</w:t>
        </w:r>
        <w:r w:rsidRPr="00281E07">
          <w:rPr>
            <w:rFonts w:ascii="Arial" w:hAnsi="Arial" w:cs="Arial"/>
            <w:color w:val="000000"/>
            <w:sz w:val="22"/>
            <w:szCs w:val="22"/>
          </w:rPr>
          <w:t>esources” at the bottom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of the page</w:t>
        </w:r>
      </w:ins>
    </w:p>
    <w:p w14:paraId="35C322F6" w14:textId="77777777" w:rsidR="00712AB0" w:rsidRDefault="00712AB0" w:rsidP="00222EAA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141" w:author="Holly Basta" w:date="2018-06-11T13:25:00Z"/>
          <w:rFonts w:ascii="Arial" w:hAnsi="Arial" w:cs="Arial"/>
          <w:color w:val="000000"/>
          <w:sz w:val="22"/>
          <w:szCs w:val="22"/>
        </w:rPr>
      </w:pPr>
      <w:ins w:id="142" w:author="Holly Basta" w:date="2018-06-11T13:25:00Z">
        <w:r>
          <w:rPr>
            <w:rFonts w:ascii="Arial" w:hAnsi="Arial" w:cs="Arial"/>
            <w:color w:val="000000"/>
            <w:sz w:val="22"/>
            <w:szCs w:val="22"/>
          </w:rPr>
          <w:t xml:space="preserve">View the </w:t>
        </w:r>
        <w:r w:rsidRPr="00360F54">
          <w:rPr>
            <w:rFonts w:ascii="Arial" w:hAnsi="Arial" w:cs="Arial"/>
            <w:b/>
            <w:color w:val="000000"/>
            <w:sz w:val="22"/>
            <w:szCs w:val="22"/>
            <w:rPrChange w:id="143" w:author="Tyler Peterson" w:date="2018-06-14T14:12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Topics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in the left panel.</w:t>
        </w:r>
      </w:ins>
    </w:p>
    <w:p w14:paraId="1A2114F5" w14:textId="77777777" w:rsidR="00712AB0" w:rsidRDefault="00712AB0" w:rsidP="00712AB0">
      <w:pPr>
        <w:pStyle w:val="NormalWeb"/>
        <w:spacing w:before="0" w:beforeAutospacing="0" w:after="0" w:afterAutospacing="0"/>
        <w:rPr>
          <w:ins w:id="144" w:author="Holly Basta" w:date="2018-06-11T13:25:00Z"/>
          <w:rFonts w:ascii="Arial" w:hAnsi="Arial" w:cs="Arial"/>
          <w:color w:val="000000"/>
          <w:sz w:val="22"/>
          <w:szCs w:val="22"/>
        </w:rPr>
      </w:pPr>
    </w:p>
    <w:p w14:paraId="022DA977" w14:textId="77777777" w:rsidR="00712AB0" w:rsidRDefault="00712AB0" w:rsidP="00712AB0">
      <w:pPr>
        <w:pStyle w:val="NormalWeb"/>
        <w:spacing w:before="0" w:beforeAutospacing="0" w:after="0" w:afterAutospacing="0"/>
        <w:rPr>
          <w:ins w:id="145" w:author="Holly Basta" w:date="2018-06-11T13:25:00Z"/>
          <w:rFonts w:ascii="Arial" w:hAnsi="Arial" w:cs="Arial"/>
          <w:color w:val="000000"/>
          <w:sz w:val="22"/>
          <w:szCs w:val="22"/>
        </w:rPr>
      </w:pPr>
      <w:ins w:id="146" w:author="Holly Basta" w:date="2018-06-11T13:25:00Z">
        <w:r>
          <w:rPr>
            <w:rFonts w:ascii="Arial" w:hAnsi="Arial" w:cs="Arial"/>
            <w:color w:val="000000"/>
            <w:sz w:val="22"/>
            <w:szCs w:val="22"/>
          </w:rPr>
          <w:t>Which of these topics would be most applicable to courses you teach?</w:t>
        </w:r>
      </w:ins>
    </w:p>
    <w:p w14:paraId="2CCADF06" w14:textId="77777777" w:rsidR="00712AB0" w:rsidRDefault="00712AB0" w:rsidP="00712AB0">
      <w:pPr>
        <w:pStyle w:val="NormalWeb"/>
        <w:spacing w:before="0" w:beforeAutospacing="0" w:after="0" w:afterAutospacing="0"/>
        <w:rPr>
          <w:ins w:id="147" w:author="Holly Basta" w:date="2018-06-11T13:25:00Z"/>
          <w:rFonts w:ascii="Arial" w:hAnsi="Arial" w:cs="Arial"/>
          <w:color w:val="000000"/>
          <w:sz w:val="22"/>
          <w:szCs w:val="22"/>
        </w:rPr>
      </w:pPr>
    </w:p>
    <w:p w14:paraId="7DDAA3C6" w14:textId="77777777" w:rsidR="00712AB0" w:rsidRDefault="00712AB0" w:rsidP="00712AB0">
      <w:pPr>
        <w:pStyle w:val="NormalWeb"/>
        <w:spacing w:before="0" w:beforeAutospacing="0" w:after="0" w:afterAutospacing="0"/>
        <w:rPr>
          <w:ins w:id="148" w:author="Holly Basta" w:date="2018-06-11T13:25:00Z"/>
          <w:rFonts w:ascii="Arial" w:hAnsi="Arial" w:cs="Arial"/>
          <w:color w:val="000000"/>
          <w:sz w:val="22"/>
          <w:szCs w:val="22"/>
        </w:rPr>
      </w:pPr>
    </w:p>
    <w:p w14:paraId="47C9D56C" w14:textId="717C54B3" w:rsidR="00712AB0" w:rsidRDefault="00712AB0" w:rsidP="00222EAA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149" w:author="Tyler Peterson" w:date="2018-06-14T13:14:00Z"/>
          <w:rFonts w:ascii="Arial" w:hAnsi="Arial" w:cs="Arial"/>
          <w:color w:val="000000"/>
          <w:sz w:val="22"/>
          <w:szCs w:val="22"/>
        </w:rPr>
      </w:pPr>
      <w:ins w:id="150" w:author="Holly Basta" w:date="2018-06-11T13:25:00Z">
        <w:r>
          <w:rPr>
            <w:rFonts w:ascii="Arial" w:hAnsi="Arial" w:cs="Arial"/>
            <w:color w:val="000000"/>
            <w:sz w:val="22"/>
            <w:szCs w:val="22"/>
          </w:rPr>
          <w:t xml:space="preserve">Scroll down to Resource Type on the left panel and click on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Activity. </w:t>
        </w:r>
        <w:r>
          <w:rPr>
            <w:rFonts w:ascii="Arial" w:hAnsi="Arial" w:cs="Arial"/>
            <w:color w:val="000000"/>
            <w:sz w:val="22"/>
            <w:szCs w:val="22"/>
          </w:rPr>
          <w:t>(Note, BioInteractive offers ma</w:t>
        </w:r>
      </w:ins>
      <w:ins w:id="151" w:author="Holly Basta" w:date="2018-06-11T13:28:00Z">
        <w:r w:rsidR="00222EAA">
          <w:rPr>
            <w:rFonts w:ascii="Arial" w:hAnsi="Arial" w:cs="Arial"/>
            <w:color w:val="000000"/>
            <w:sz w:val="22"/>
            <w:szCs w:val="22"/>
          </w:rPr>
          <w:t>n</w:t>
        </w:r>
      </w:ins>
      <w:ins w:id="152" w:author="Holly Basta" w:date="2018-06-11T13:25:00Z">
        <w:r>
          <w:rPr>
            <w:rFonts w:ascii="Arial" w:hAnsi="Arial" w:cs="Arial"/>
            <w:color w:val="000000"/>
            <w:sz w:val="22"/>
            <w:szCs w:val="22"/>
          </w:rPr>
          <w:t xml:space="preserve">y other Activities, but these are </w:t>
        </w:r>
      </w:ins>
      <w:ins w:id="153" w:author="Holly Basta" w:date="2018-06-11T13:26:00Z">
        <w:r>
          <w:rPr>
            <w:rFonts w:ascii="Arial" w:hAnsi="Arial" w:cs="Arial"/>
            <w:color w:val="000000"/>
            <w:sz w:val="22"/>
            <w:szCs w:val="22"/>
          </w:rPr>
          <w:t>Activities that focus</w:t>
        </w:r>
      </w:ins>
      <w:ins w:id="154" w:author="Holly Basta" w:date="2018-06-11T13:25:00Z">
        <w:r>
          <w:rPr>
            <w:rFonts w:ascii="Arial" w:hAnsi="Arial" w:cs="Arial"/>
            <w:color w:val="000000"/>
            <w:sz w:val="22"/>
            <w:szCs w:val="22"/>
          </w:rPr>
          <w:t xml:space="preserve"> on “Statistics and Math”)</w:t>
        </w:r>
      </w:ins>
    </w:p>
    <w:p w14:paraId="49CA5535" w14:textId="5531781A" w:rsidR="00D35C6C" w:rsidRDefault="00D35C6C" w:rsidP="00222EAA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155" w:author="Holly Basta" w:date="2018-06-11T13:25:00Z"/>
          <w:rFonts w:ascii="Arial" w:hAnsi="Arial" w:cs="Arial"/>
          <w:color w:val="000000"/>
          <w:sz w:val="22"/>
          <w:szCs w:val="22"/>
        </w:rPr>
      </w:pPr>
      <w:ins w:id="156" w:author="Tyler Peterson" w:date="2018-06-14T13:14:00Z">
        <w:r>
          <w:rPr>
            <w:rFonts w:ascii="Arial" w:hAnsi="Arial" w:cs="Arial"/>
            <w:color w:val="000000"/>
            <w:sz w:val="22"/>
            <w:szCs w:val="22"/>
          </w:rPr>
          <w:t xml:space="preserve">Click on the activity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What van </w:t>
        </w:r>
        <w:proofErr w:type="spellStart"/>
        <w:r>
          <w:rPr>
            <w:rFonts w:ascii="Arial" w:hAnsi="Arial" w:cs="Arial"/>
            <w:b/>
            <w:color w:val="000000"/>
            <w:sz w:val="22"/>
            <w:szCs w:val="22"/>
          </w:rPr>
          <w:t>Le</w:t>
        </w:r>
      </w:ins>
      <w:ins w:id="157" w:author="Tyler Peterson" w:date="2018-06-14T13:15:00Z">
        <w:r>
          <w:rPr>
            <w:rFonts w:ascii="Arial" w:hAnsi="Arial" w:cs="Arial"/>
            <w:b/>
            <w:color w:val="000000"/>
            <w:sz w:val="22"/>
            <w:szCs w:val="22"/>
          </w:rPr>
          <w:t>ewenhoek</w:t>
        </w:r>
        <w:proofErr w:type="spellEnd"/>
        <w:r>
          <w:rPr>
            <w:rFonts w:ascii="Arial" w:hAnsi="Arial" w:cs="Arial"/>
            <w:b/>
            <w:color w:val="000000"/>
            <w:sz w:val="22"/>
            <w:szCs w:val="22"/>
          </w:rPr>
          <w:t xml:space="preserve"> Saw.</w:t>
        </w:r>
      </w:ins>
    </w:p>
    <w:p w14:paraId="5D750302" w14:textId="7B29E057" w:rsidR="00D35C6C" w:rsidRDefault="00510585" w:rsidP="00D2355C">
      <w:pPr>
        <w:pStyle w:val="ListParagraph"/>
        <w:numPr>
          <w:ilvl w:val="0"/>
          <w:numId w:val="6"/>
        </w:numPr>
        <w:rPr>
          <w:ins w:id="158" w:author="Tyler Peterson" w:date="2018-06-14T13:23:00Z"/>
          <w:rFonts w:ascii="Arial" w:hAnsi="Arial" w:cs="Arial"/>
          <w:sz w:val="22"/>
          <w:szCs w:val="22"/>
        </w:rPr>
      </w:pPr>
      <w:ins w:id="159" w:author="Tyler Peterson" w:date="2018-06-14T13:20:00Z">
        <w:r>
          <w:rPr>
            <w:rFonts w:ascii="Arial" w:hAnsi="Arial" w:cs="Arial"/>
            <w:sz w:val="22"/>
            <w:szCs w:val="22"/>
          </w:rPr>
          <w:t xml:space="preserve">Open the </w:t>
        </w:r>
      </w:ins>
      <w:ins w:id="160" w:author="Tyler Peterson" w:date="2018-06-14T13:21:00Z">
        <w:r w:rsidRPr="00D2355C">
          <w:rPr>
            <w:rFonts w:ascii="Arial" w:hAnsi="Arial" w:cs="Arial"/>
            <w:b/>
            <w:sz w:val="22"/>
            <w:szCs w:val="22"/>
            <w:rPrChange w:id="161" w:author="Tyler Peterson" w:date="2018-06-14T13:23:00Z">
              <w:rPr>
                <w:rFonts w:ascii="Arial" w:hAnsi="Arial" w:cs="Arial"/>
                <w:sz w:val="22"/>
                <w:szCs w:val="22"/>
              </w:rPr>
            </w:rPrChange>
          </w:rPr>
          <w:t>Student Handout</w:t>
        </w:r>
        <w:r>
          <w:rPr>
            <w:rFonts w:ascii="Arial" w:hAnsi="Arial" w:cs="Arial"/>
            <w:sz w:val="22"/>
            <w:szCs w:val="22"/>
          </w:rPr>
          <w:t xml:space="preserve"> and the </w:t>
        </w:r>
      </w:ins>
      <w:ins w:id="162" w:author="Holly Basta" w:date="2018-06-11T13:27:00Z">
        <w:del w:id="163" w:author="Tyler Peterson" w:date="2018-06-14T13:23:00Z">
          <w:r w:rsidR="00222EAA" w:rsidRPr="00D2355C" w:rsidDel="00D2355C">
            <w:rPr>
              <w:rFonts w:ascii="Arial" w:hAnsi="Arial" w:cs="Arial"/>
              <w:b/>
              <w:sz w:val="22"/>
              <w:szCs w:val="22"/>
              <w:rPrChange w:id="164" w:author="Tyler Peterson" w:date="2018-06-14T13:22:00Z">
                <w:rPr/>
              </w:rPrChange>
            </w:rPr>
            <w:br w:type="page"/>
          </w:r>
        </w:del>
      </w:ins>
      <w:ins w:id="165" w:author="Tyler Peterson" w:date="2018-06-14T13:22:00Z">
        <w:r w:rsidRPr="00D2355C">
          <w:rPr>
            <w:rFonts w:ascii="Arial" w:hAnsi="Arial" w:cs="Arial"/>
            <w:b/>
            <w:sz w:val="22"/>
            <w:szCs w:val="22"/>
            <w:rPrChange w:id="166" w:author="Tyler Peterson" w:date="2018-06-14T13:22:00Z">
              <w:rPr>
                <w:rFonts w:ascii="Arial" w:hAnsi="Arial" w:cs="Arial"/>
                <w:sz w:val="22"/>
                <w:szCs w:val="22"/>
              </w:rPr>
            </w:rPrChange>
          </w:rPr>
          <w:t>Organism and Cell Cards</w:t>
        </w:r>
      </w:ins>
      <w:ins w:id="167" w:author="Tyler Peterson" w:date="2018-06-14T13:23:00Z">
        <w:r w:rsidR="00D2355C" w:rsidRPr="00D2355C">
          <w:rPr>
            <w:rFonts w:ascii="Arial" w:hAnsi="Arial" w:cs="Arial"/>
            <w:sz w:val="22"/>
            <w:szCs w:val="22"/>
            <w:rPrChange w:id="168" w:author="Tyler Peterson" w:date="2018-06-14T13:23:00Z">
              <w:rPr/>
            </w:rPrChange>
          </w:rPr>
          <w:t>.</w:t>
        </w:r>
      </w:ins>
    </w:p>
    <w:p w14:paraId="109061B8" w14:textId="565F0972" w:rsidR="00D2355C" w:rsidRDefault="00D2355C" w:rsidP="00D2355C">
      <w:pPr>
        <w:rPr>
          <w:ins w:id="169" w:author="Tyler Peterson" w:date="2018-06-14T13:24:00Z"/>
          <w:rFonts w:ascii="Arial" w:hAnsi="Arial" w:cs="Arial"/>
          <w:sz w:val="22"/>
          <w:szCs w:val="22"/>
        </w:rPr>
      </w:pPr>
    </w:p>
    <w:p w14:paraId="16FA4E68" w14:textId="0057F78B" w:rsidR="00D2355C" w:rsidRDefault="00D2355C" w:rsidP="00D2355C">
      <w:pPr>
        <w:rPr>
          <w:ins w:id="170" w:author="Tyler Peterson" w:date="2018-06-14T13:24:00Z"/>
          <w:rFonts w:ascii="Arial" w:hAnsi="Arial" w:cs="Arial"/>
          <w:sz w:val="22"/>
          <w:szCs w:val="22"/>
        </w:rPr>
      </w:pPr>
      <w:ins w:id="171" w:author="Tyler Peterson" w:date="2018-06-14T13:24:00Z">
        <w:r>
          <w:rPr>
            <w:rFonts w:ascii="Arial" w:hAnsi="Arial" w:cs="Arial"/>
            <w:sz w:val="22"/>
            <w:szCs w:val="22"/>
          </w:rPr>
          <w:t>Summarize the activities described in Parts 4 and 5.</w:t>
        </w:r>
      </w:ins>
    </w:p>
    <w:p w14:paraId="49C02EF7" w14:textId="6CD69EA8" w:rsidR="00D2355C" w:rsidRDefault="00D2355C" w:rsidP="00D2355C">
      <w:pPr>
        <w:rPr>
          <w:ins w:id="172" w:author="Tyler Peterson" w:date="2018-06-14T13:24:00Z"/>
          <w:rFonts w:ascii="Arial" w:hAnsi="Arial" w:cs="Arial"/>
          <w:b/>
          <w:sz w:val="22"/>
          <w:szCs w:val="22"/>
        </w:rPr>
      </w:pPr>
    </w:p>
    <w:p w14:paraId="009194F6" w14:textId="6C0C53A4" w:rsidR="00D2355C" w:rsidRDefault="00D2355C" w:rsidP="00D2355C">
      <w:pPr>
        <w:rPr>
          <w:ins w:id="173" w:author="Tyler Peterson" w:date="2018-06-14T13:24:00Z"/>
          <w:rFonts w:ascii="Arial" w:hAnsi="Arial" w:cs="Arial"/>
          <w:b/>
          <w:sz w:val="22"/>
          <w:szCs w:val="22"/>
        </w:rPr>
      </w:pPr>
    </w:p>
    <w:p w14:paraId="2FF1B636" w14:textId="587313C8" w:rsidR="00D2355C" w:rsidRDefault="00D2355C" w:rsidP="00D2355C">
      <w:pPr>
        <w:rPr>
          <w:ins w:id="174" w:author="Tyler Peterson" w:date="2018-06-14T13:25:00Z"/>
          <w:rFonts w:ascii="Arial" w:hAnsi="Arial" w:cs="Arial"/>
          <w:sz w:val="22"/>
          <w:szCs w:val="22"/>
        </w:rPr>
      </w:pPr>
      <w:ins w:id="175" w:author="Tyler Peterson" w:date="2018-06-14T13:25:00Z">
        <w:r>
          <w:rPr>
            <w:rFonts w:ascii="Arial" w:hAnsi="Arial" w:cs="Arial"/>
            <w:sz w:val="22"/>
            <w:szCs w:val="22"/>
          </w:rPr>
          <w:t>How might these activities be expanded for a college course?</w:t>
        </w:r>
      </w:ins>
    </w:p>
    <w:p w14:paraId="51CAD631" w14:textId="2D004F1B" w:rsidR="00D2355C" w:rsidRDefault="00D2355C" w:rsidP="00D2355C">
      <w:pPr>
        <w:rPr>
          <w:ins w:id="176" w:author="Tyler Peterson" w:date="2018-06-14T13:28:00Z"/>
          <w:rFonts w:ascii="Arial" w:hAnsi="Arial" w:cs="Arial"/>
          <w:sz w:val="22"/>
          <w:szCs w:val="22"/>
        </w:rPr>
      </w:pPr>
    </w:p>
    <w:p w14:paraId="7FE7878F" w14:textId="70488776" w:rsidR="00F47B55" w:rsidRDefault="00F47B55" w:rsidP="00D2355C">
      <w:pPr>
        <w:rPr>
          <w:ins w:id="177" w:author="Tyler Peterson" w:date="2018-06-14T13:28:00Z"/>
          <w:rFonts w:ascii="Arial" w:hAnsi="Arial" w:cs="Arial"/>
          <w:sz w:val="22"/>
          <w:szCs w:val="22"/>
        </w:rPr>
      </w:pPr>
    </w:p>
    <w:p w14:paraId="2981A64A" w14:textId="6DD5386D" w:rsidR="00F47B55" w:rsidRDefault="00F47B55" w:rsidP="00D2355C">
      <w:pPr>
        <w:rPr>
          <w:ins w:id="178" w:author="Tyler Peterson" w:date="2018-06-14T13:28:00Z"/>
          <w:rFonts w:ascii="Arial" w:hAnsi="Arial" w:cs="Arial"/>
          <w:sz w:val="22"/>
          <w:szCs w:val="22"/>
        </w:rPr>
      </w:pPr>
    </w:p>
    <w:p w14:paraId="27E29BBE" w14:textId="77777777" w:rsidR="00F47B55" w:rsidRDefault="00F47B55" w:rsidP="00D2355C">
      <w:pPr>
        <w:rPr>
          <w:ins w:id="179" w:author="Tyler Peterson" w:date="2018-06-14T13:25:00Z"/>
          <w:rFonts w:ascii="Arial" w:hAnsi="Arial" w:cs="Arial"/>
          <w:sz w:val="22"/>
          <w:szCs w:val="22"/>
        </w:rPr>
      </w:pPr>
    </w:p>
    <w:p w14:paraId="1FAD8DD9" w14:textId="77777777" w:rsidR="00360F54" w:rsidRDefault="00163930" w:rsidP="00360F54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180" w:author="Tyler Peterson" w:date="2018-06-14T14:12:00Z"/>
          <w:rFonts w:ascii="Arial" w:hAnsi="Arial" w:cs="Arial"/>
          <w:color w:val="000000"/>
          <w:sz w:val="22"/>
          <w:szCs w:val="22"/>
        </w:rPr>
      </w:pPr>
      <w:ins w:id="181" w:author="Tyler Peterson" w:date="2018-06-14T13:26:00Z">
        <w:r>
          <w:rPr>
            <w:rFonts w:ascii="Arial" w:hAnsi="Arial" w:cs="Arial"/>
            <w:sz w:val="22"/>
            <w:szCs w:val="22"/>
          </w:rPr>
          <w:t>B</w:t>
        </w:r>
        <w:r w:rsidRPr="000E3203">
          <w:rPr>
            <w:rFonts w:ascii="Arial" w:hAnsi="Arial" w:cs="Arial"/>
            <w:sz w:val="22"/>
            <w:szCs w:val="22"/>
          </w:rPr>
          <w:t>e prepared to share out the following information with your teammates:</w:t>
        </w:r>
      </w:ins>
    </w:p>
    <w:p w14:paraId="26F57F4D" w14:textId="3321865D" w:rsidR="00360F54" w:rsidRPr="00360F54" w:rsidRDefault="00163930" w:rsidP="00360F54">
      <w:pPr>
        <w:pStyle w:val="NormalWeb"/>
        <w:numPr>
          <w:ilvl w:val="1"/>
          <w:numId w:val="6"/>
        </w:numPr>
        <w:spacing w:before="0" w:beforeAutospacing="0" w:after="0" w:afterAutospacing="0"/>
        <w:rPr>
          <w:ins w:id="182" w:author="Tyler Peterson" w:date="2018-06-14T14:13:00Z"/>
          <w:rFonts w:ascii="Arial" w:hAnsi="Arial" w:cs="Arial"/>
          <w:color w:val="000000"/>
          <w:sz w:val="22"/>
          <w:szCs w:val="22"/>
          <w:rPrChange w:id="183" w:author="Tyler Peterson" w:date="2018-06-14T14:13:00Z">
            <w:rPr>
              <w:ins w:id="184" w:author="Tyler Peterson" w:date="2018-06-14T14:13:00Z"/>
              <w:rFonts w:ascii="Arial" w:hAnsi="Arial" w:cs="Arial"/>
              <w:sz w:val="22"/>
              <w:szCs w:val="22"/>
            </w:rPr>
          </w:rPrChange>
        </w:rPr>
      </w:pPr>
      <w:ins w:id="185" w:author="Tyler Peterson" w:date="2018-06-14T13:26:00Z">
        <w:r w:rsidRPr="00360F54">
          <w:rPr>
            <w:rFonts w:ascii="Arial" w:hAnsi="Arial" w:cs="Arial"/>
            <w:sz w:val="22"/>
            <w:szCs w:val="22"/>
          </w:rPr>
          <w:t>A brief overview the acti</w:t>
        </w:r>
      </w:ins>
      <w:ins w:id="186" w:author="Tyler Peterson" w:date="2018-06-14T13:27:00Z">
        <w:r w:rsidRPr="00360F54">
          <w:rPr>
            <w:rFonts w:ascii="Arial" w:hAnsi="Arial" w:cs="Arial"/>
            <w:sz w:val="22"/>
            <w:szCs w:val="22"/>
          </w:rPr>
          <w:t>vi</w:t>
        </w:r>
      </w:ins>
      <w:ins w:id="187" w:author="Tyler Peterson" w:date="2018-06-14T13:26:00Z">
        <w:r w:rsidRPr="00360F54">
          <w:rPr>
            <w:rFonts w:ascii="Arial" w:hAnsi="Arial" w:cs="Arial"/>
            <w:sz w:val="22"/>
            <w:szCs w:val="22"/>
          </w:rPr>
          <w:t xml:space="preserve">ty and the quantitative skills </w:t>
        </w:r>
      </w:ins>
      <w:ins w:id="188" w:author="Tyler Peterson" w:date="2018-06-14T13:27:00Z">
        <w:r w:rsidRPr="00360F54">
          <w:rPr>
            <w:rFonts w:ascii="Arial" w:hAnsi="Arial" w:cs="Arial"/>
            <w:sz w:val="22"/>
            <w:szCs w:val="22"/>
          </w:rPr>
          <w:t>it</w:t>
        </w:r>
      </w:ins>
      <w:ins w:id="189" w:author="Tyler Peterson" w:date="2018-06-14T13:26:00Z">
        <w:r w:rsidRPr="00360F54">
          <w:rPr>
            <w:rFonts w:ascii="Arial" w:hAnsi="Arial" w:cs="Arial"/>
            <w:sz w:val="22"/>
            <w:szCs w:val="22"/>
          </w:rPr>
          <w:t xml:space="preserve"> highlight</w:t>
        </w:r>
      </w:ins>
      <w:ins w:id="190" w:author="Tyler Peterson" w:date="2018-06-14T13:27:00Z">
        <w:r w:rsidRPr="00360F54">
          <w:rPr>
            <w:rFonts w:ascii="Arial" w:hAnsi="Arial" w:cs="Arial"/>
            <w:sz w:val="22"/>
            <w:szCs w:val="22"/>
          </w:rPr>
          <w:t>s</w:t>
        </w:r>
      </w:ins>
      <w:ins w:id="191" w:author="Tyler Peterson" w:date="2018-06-14T13:26:00Z">
        <w:r w:rsidRPr="00360F54">
          <w:rPr>
            <w:rFonts w:ascii="Arial" w:hAnsi="Arial" w:cs="Arial"/>
            <w:sz w:val="22"/>
            <w:szCs w:val="22"/>
          </w:rPr>
          <w:t>.</w:t>
        </w:r>
      </w:ins>
    </w:p>
    <w:p w14:paraId="282C6C03" w14:textId="4B387AD8" w:rsidR="00360F54" w:rsidRDefault="00360F54" w:rsidP="00360F54">
      <w:pPr>
        <w:pStyle w:val="NormalWeb"/>
        <w:spacing w:before="0" w:beforeAutospacing="0" w:after="0" w:afterAutospacing="0"/>
        <w:rPr>
          <w:ins w:id="192" w:author="Tyler Peterson" w:date="2018-06-14T14:13:00Z"/>
          <w:rFonts w:ascii="Arial" w:hAnsi="Arial" w:cs="Arial"/>
          <w:color w:val="000000"/>
          <w:sz w:val="22"/>
          <w:szCs w:val="22"/>
        </w:rPr>
      </w:pPr>
    </w:p>
    <w:p w14:paraId="50CD7C72" w14:textId="762C024B" w:rsidR="00360F54" w:rsidRDefault="00360F54" w:rsidP="00360F54">
      <w:pPr>
        <w:pStyle w:val="NormalWeb"/>
        <w:spacing w:before="0" w:beforeAutospacing="0" w:after="0" w:afterAutospacing="0"/>
        <w:rPr>
          <w:ins w:id="193" w:author="Tyler Peterson" w:date="2018-06-14T14:13:00Z"/>
          <w:rFonts w:ascii="Arial" w:hAnsi="Arial" w:cs="Arial"/>
          <w:color w:val="000000"/>
          <w:sz w:val="22"/>
          <w:szCs w:val="22"/>
        </w:rPr>
      </w:pPr>
    </w:p>
    <w:p w14:paraId="1160F222" w14:textId="77777777" w:rsidR="00360F54" w:rsidRDefault="00360F54">
      <w:pPr>
        <w:pStyle w:val="NormalWeb"/>
        <w:spacing w:before="0" w:beforeAutospacing="0" w:after="0" w:afterAutospacing="0"/>
        <w:rPr>
          <w:ins w:id="194" w:author="Tyler Peterson" w:date="2018-06-14T14:13:00Z"/>
          <w:rFonts w:ascii="Arial" w:hAnsi="Arial" w:cs="Arial"/>
          <w:color w:val="000000"/>
          <w:sz w:val="22"/>
          <w:szCs w:val="22"/>
        </w:rPr>
        <w:pPrChange w:id="195" w:author="Tyler Peterson" w:date="2018-06-14T14:13:00Z">
          <w:pPr>
            <w:pStyle w:val="NormalWeb"/>
            <w:numPr>
              <w:ilvl w:val="1"/>
              <w:numId w:val="6"/>
            </w:numPr>
            <w:spacing w:before="0" w:beforeAutospacing="0" w:after="0" w:afterAutospacing="0"/>
            <w:ind w:left="1080" w:hanging="360"/>
          </w:pPr>
        </w:pPrChange>
      </w:pPr>
    </w:p>
    <w:p w14:paraId="6CFDDE8B" w14:textId="11132816" w:rsidR="00163930" w:rsidRPr="00360F54" w:rsidRDefault="00163930">
      <w:pPr>
        <w:pStyle w:val="NormalWeb"/>
        <w:numPr>
          <w:ilvl w:val="1"/>
          <w:numId w:val="6"/>
        </w:numPr>
        <w:spacing w:before="0" w:beforeAutospacing="0" w:after="0" w:afterAutospacing="0"/>
        <w:rPr>
          <w:ins w:id="196" w:author="Tyler Peterson" w:date="2018-06-14T13:26:00Z"/>
          <w:rFonts w:ascii="Arial" w:hAnsi="Arial" w:cs="Arial"/>
          <w:color w:val="000000"/>
          <w:sz w:val="22"/>
          <w:szCs w:val="22"/>
          <w:rPrChange w:id="197" w:author="Tyler Peterson" w:date="2018-06-14T14:13:00Z">
            <w:rPr>
              <w:ins w:id="198" w:author="Tyler Peterson" w:date="2018-06-14T13:26:00Z"/>
              <w:rFonts w:ascii="Arial" w:hAnsi="Arial" w:cs="Arial"/>
              <w:sz w:val="22"/>
              <w:szCs w:val="22"/>
            </w:rPr>
          </w:rPrChange>
        </w:rPr>
        <w:pPrChange w:id="199" w:author="Tyler Peterson" w:date="2018-06-14T14:13:00Z">
          <w:pPr>
            <w:pStyle w:val="NormalWeb"/>
            <w:numPr>
              <w:numId w:val="2"/>
            </w:numPr>
            <w:spacing w:before="0" w:beforeAutospacing="0" w:after="0" w:afterAutospacing="0"/>
            <w:ind w:left="720" w:hanging="360"/>
          </w:pPr>
        </w:pPrChange>
      </w:pPr>
      <w:ins w:id="200" w:author="Tyler Peterson" w:date="2018-06-14T13:26:00Z">
        <w:r w:rsidRPr="00360F54">
          <w:rPr>
            <w:rFonts w:ascii="Arial" w:hAnsi="Arial" w:cs="Arial"/>
            <w:sz w:val="22"/>
            <w:szCs w:val="22"/>
          </w:rPr>
          <w:t>Learning outcomes from your course that could be addressed using this resource.</w:t>
        </w:r>
      </w:ins>
    </w:p>
    <w:p w14:paraId="624F7467" w14:textId="77777777" w:rsidR="00163930" w:rsidRDefault="00163930" w:rsidP="00163930">
      <w:pPr>
        <w:pStyle w:val="NormalWeb"/>
        <w:spacing w:before="0" w:beforeAutospacing="0" w:after="0" w:afterAutospacing="0"/>
        <w:rPr>
          <w:ins w:id="201" w:author="Tyler Peterson" w:date="2018-06-14T13:26:00Z"/>
          <w:rFonts w:ascii="Arial" w:hAnsi="Arial" w:cs="Arial"/>
          <w:sz w:val="22"/>
          <w:szCs w:val="22"/>
        </w:rPr>
      </w:pPr>
    </w:p>
    <w:p w14:paraId="1D3181A4" w14:textId="77777777" w:rsidR="00163930" w:rsidRDefault="00163930" w:rsidP="00163930">
      <w:pPr>
        <w:pStyle w:val="NormalWeb"/>
        <w:spacing w:before="0" w:beforeAutospacing="0" w:after="0" w:afterAutospacing="0"/>
        <w:rPr>
          <w:ins w:id="202" w:author="Tyler Peterson" w:date="2018-06-14T13:26:00Z"/>
          <w:rFonts w:ascii="Arial" w:hAnsi="Arial" w:cs="Arial"/>
          <w:sz w:val="22"/>
          <w:szCs w:val="22"/>
        </w:rPr>
      </w:pPr>
    </w:p>
    <w:p w14:paraId="0F472B7A" w14:textId="77777777" w:rsidR="00163930" w:rsidRDefault="00163930" w:rsidP="00163930">
      <w:pPr>
        <w:pStyle w:val="NormalWeb"/>
        <w:spacing w:before="0" w:beforeAutospacing="0" w:after="0" w:afterAutospacing="0"/>
        <w:rPr>
          <w:ins w:id="203" w:author="Tyler Peterson" w:date="2018-06-14T13:26:00Z"/>
          <w:rFonts w:ascii="Arial" w:hAnsi="Arial" w:cs="Arial"/>
          <w:sz w:val="22"/>
          <w:szCs w:val="22"/>
        </w:rPr>
      </w:pPr>
    </w:p>
    <w:p w14:paraId="385B91F5" w14:textId="77777777" w:rsidR="00163930" w:rsidRDefault="00163930" w:rsidP="00163930">
      <w:pPr>
        <w:pStyle w:val="NormalWeb"/>
        <w:spacing w:before="0" w:beforeAutospacing="0" w:after="0" w:afterAutospacing="0"/>
        <w:rPr>
          <w:ins w:id="204" w:author="Tyler Peterson" w:date="2018-06-14T13:26:00Z"/>
          <w:rFonts w:ascii="Arial" w:hAnsi="Arial" w:cs="Arial"/>
          <w:sz w:val="22"/>
          <w:szCs w:val="22"/>
        </w:rPr>
      </w:pPr>
    </w:p>
    <w:p w14:paraId="2BFB250B" w14:textId="6DF83990" w:rsidR="00163930" w:rsidRPr="001F45A2" w:rsidRDefault="00163930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205" w:author="Tyler Peterson" w:date="2018-06-14T13:26:00Z"/>
          <w:rFonts w:ascii="Arial" w:hAnsi="Arial" w:cs="Arial"/>
          <w:sz w:val="22"/>
          <w:szCs w:val="22"/>
        </w:rPr>
        <w:pPrChange w:id="206" w:author="Tyler Peterson" w:date="2018-06-14T13:26:00Z">
          <w:pPr>
            <w:pStyle w:val="NormalWeb"/>
            <w:numPr>
              <w:numId w:val="5"/>
            </w:numPr>
            <w:spacing w:before="0" w:beforeAutospacing="0" w:after="0" w:afterAutospacing="0"/>
            <w:ind w:left="360" w:hanging="360"/>
          </w:pPr>
        </w:pPrChange>
      </w:pPr>
      <w:ins w:id="207" w:author="Tyler Peterson" w:date="2018-06-14T13:26:00Z">
        <w:r w:rsidRPr="001F45A2">
          <w:rPr>
            <w:rFonts w:ascii="Arial" w:hAnsi="Arial" w:cs="Arial"/>
            <w:sz w:val="22"/>
            <w:szCs w:val="22"/>
          </w:rPr>
          <w:t xml:space="preserve">(If time allows) Navigate back to the main </w:t>
        </w:r>
      </w:ins>
      <w:ins w:id="208" w:author="Tyler Peterson" w:date="2018-06-14T13:27:00Z">
        <w:r>
          <w:rPr>
            <w:rFonts w:ascii="Arial" w:hAnsi="Arial" w:cs="Arial"/>
            <w:b/>
            <w:sz w:val="22"/>
            <w:szCs w:val="22"/>
          </w:rPr>
          <w:t>Activitie</w:t>
        </w:r>
      </w:ins>
      <w:ins w:id="209" w:author="Tyler Peterson" w:date="2018-06-14T13:26:00Z">
        <w:r>
          <w:rPr>
            <w:rFonts w:ascii="Arial" w:hAnsi="Arial" w:cs="Arial"/>
            <w:b/>
            <w:sz w:val="22"/>
            <w:szCs w:val="22"/>
          </w:rPr>
          <w:t>s</w:t>
        </w:r>
        <w:r w:rsidRPr="001F45A2">
          <w:rPr>
            <w:rFonts w:ascii="Arial" w:hAnsi="Arial" w:cs="Arial"/>
            <w:b/>
            <w:sz w:val="22"/>
            <w:szCs w:val="22"/>
          </w:rPr>
          <w:t xml:space="preserve"> </w:t>
        </w:r>
        <w:r w:rsidRPr="001F45A2">
          <w:rPr>
            <w:rFonts w:ascii="Arial" w:hAnsi="Arial" w:cs="Arial"/>
            <w:sz w:val="22"/>
            <w:szCs w:val="22"/>
          </w:rPr>
          <w:t xml:space="preserve">page and select an additional </w:t>
        </w:r>
      </w:ins>
      <w:ins w:id="210" w:author="Tyler Peterson" w:date="2018-06-14T13:27:00Z">
        <w:r>
          <w:rPr>
            <w:rFonts w:ascii="Arial" w:hAnsi="Arial" w:cs="Arial"/>
            <w:sz w:val="22"/>
            <w:szCs w:val="22"/>
          </w:rPr>
          <w:t>resource</w:t>
        </w:r>
      </w:ins>
      <w:ins w:id="211" w:author="Tyler Peterson" w:date="2018-06-14T13:26:00Z">
        <w:r w:rsidRPr="001F45A2">
          <w:rPr>
            <w:rFonts w:ascii="Arial" w:hAnsi="Arial" w:cs="Arial"/>
            <w:sz w:val="22"/>
            <w:szCs w:val="22"/>
          </w:rPr>
          <w:t xml:space="preserve"> of your choice. Be prepared to discuss with your teammates:</w:t>
        </w:r>
      </w:ins>
    </w:p>
    <w:p w14:paraId="5CC8E3F2" w14:textId="77777777" w:rsidR="00163930" w:rsidRPr="00281E07" w:rsidRDefault="00163930" w:rsidP="00163930">
      <w:pPr>
        <w:pStyle w:val="NormalWeb"/>
        <w:spacing w:before="0" w:beforeAutospacing="0" w:after="0" w:afterAutospacing="0"/>
        <w:ind w:left="360"/>
        <w:rPr>
          <w:ins w:id="212" w:author="Tyler Peterson" w:date="2018-06-14T13:26:00Z"/>
          <w:rFonts w:ascii="Arial" w:hAnsi="Arial" w:cs="Arial"/>
          <w:sz w:val="22"/>
          <w:szCs w:val="22"/>
        </w:rPr>
      </w:pPr>
    </w:p>
    <w:p w14:paraId="150C60B7" w14:textId="3B7DA276" w:rsidR="00D2355C" w:rsidRDefault="00163930" w:rsidP="00163930">
      <w:pPr>
        <w:rPr>
          <w:ins w:id="213" w:author="Tyler Peterson" w:date="2018-06-14T13:25:00Z"/>
          <w:rFonts w:ascii="Arial" w:hAnsi="Arial" w:cs="Arial"/>
          <w:sz w:val="22"/>
          <w:szCs w:val="22"/>
        </w:rPr>
      </w:pPr>
      <w:ins w:id="214" w:author="Tyler Peterson" w:date="2018-06-14T13:26:00Z">
        <w:r w:rsidRPr="00281E07">
          <w:rPr>
            <w:rFonts w:ascii="Arial" w:hAnsi="Arial" w:cs="Arial"/>
            <w:sz w:val="22"/>
            <w:szCs w:val="22"/>
          </w:rPr>
          <w:t xml:space="preserve">Why you chose this </w:t>
        </w:r>
      </w:ins>
      <w:ins w:id="215" w:author="Tyler Peterson" w:date="2018-06-14T13:27:00Z">
        <w:r>
          <w:rPr>
            <w:rFonts w:ascii="Arial" w:hAnsi="Arial" w:cs="Arial"/>
            <w:sz w:val="22"/>
            <w:szCs w:val="22"/>
          </w:rPr>
          <w:t>resource</w:t>
        </w:r>
      </w:ins>
      <w:ins w:id="216" w:author="Tyler Peterson" w:date="2018-06-14T13:26:00Z">
        <w:r w:rsidRPr="00281E07">
          <w:rPr>
            <w:rFonts w:ascii="Arial" w:hAnsi="Arial" w:cs="Arial"/>
            <w:sz w:val="22"/>
            <w:szCs w:val="22"/>
          </w:rPr>
          <w:t xml:space="preserve"> and in what w</w:t>
        </w:r>
        <w:r>
          <w:rPr>
            <w:rFonts w:ascii="Arial" w:hAnsi="Arial" w:cs="Arial"/>
            <w:sz w:val="22"/>
            <w:szCs w:val="22"/>
          </w:rPr>
          <w:t>a</w:t>
        </w:r>
        <w:r w:rsidRPr="00281E07">
          <w:rPr>
            <w:rFonts w:ascii="Arial" w:hAnsi="Arial" w:cs="Arial"/>
            <w:sz w:val="22"/>
            <w:szCs w:val="22"/>
          </w:rPr>
          <w:t>y do you think you could implement it in your course</w:t>
        </w:r>
      </w:ins>
      <w:ins w:id="217" w:author="Tyler Peterson" w:date="2018-06-14T13:28:00Z">
        <w:r w:rsidR="00F47B55">
          <w:rPr>
            <w:rFonts w:ascii="Arial" w:hAnsi="Arial" w:cs="Arial"/>
            <w:sz w:val="22"/>
            <w:szCs w:val="22"/>
          </w:rPr>
          <w:t>.</w:t>
        </w:r>
      </w:ins>
    </w:p>
    <w:p w14:paraId="397A0EB5" w14:textId="1A930CC0" w:rsidR="00D2355C" w:rsidRDefault="00D2355C" w:rsidP="00D2355C">
      <w:pPr>
        <w:rPr>
          <w:ins w:id="218" w:author="Tyler Peterson" w:date="2018-06-14T13:25:00Z"/>
          <w:rFonts w:ascii="Arial" w:hAnsi="Arial" w:cs="Arial"/>
          <w:sz w:val="22"/>
          <w:szCs w:val="22"/>
        </w:rPr>
      </w:pPr>
    </w:p>
    <w:p w14:paraId="165CD0CF" w14:textId="77777777" w:rsidR="00D2355C" w:rsidRPr="00D2355C" w:rsidRDefault="00D2355C">
      <w:pPr>
        <w:rPr>
          <w:ins w:id="219" w:author="Holly Basta" w:date="2018-06-11T13:27:00Z"/>
          <w:rFonts w:ascii="Arial" w:hAnsi="Arial" w:cs="Arial"/>
          <w:sz w:val="22"/>
          <w:szCs w:val="22"/>
          <w:rPrChange w:id="220" w:author="Tyler Peterson" w:date="2018-06-14T13:25:00Z">
            <w:rPr>
              <w:ins w:id="221" w:author="Holly Basta" w:date="2018-06-11T13:27:00Z"/>
            </w:rPr>
          </w:rPrChange>
        </w:rPr>
      </w:pPr>
    </w:p>
    <w:p w14:paraId="2C2F0EEC" w14:textId="77777777" w:rsidR="002B17F1" w:rsidRDefault="002B17F1">
      <w:pPr>
        <w:rPr>
          <w:ins w:id="222" w:author="Tyler Peterson" w:date="2018-06-14T13:29:00Z"/>
          <w:rFonts w:ascii="Arial" w:hAnsi="Arial" w:cs="Arial"/>
          <w:b/>
          <w:sz w:val="22"/>
          <w:szCs w:val="22"/>
        </w:rPr>
      </w:pPr>
      <w:ins w:id="223" w:author="Tyler Peterson" w:date="2018-06-14T13:29:00Z">
        <w:r>
          <w:rPr>
            <w:rFonts w:ascii="Arial" w:hAnsi="Arial" w:cs="Arial"/>
            <w:b/>
            <w:sz w:val="22"/>
            <w:szCs w:val="22"/>
          </w:rPr>
          <w:br w:type="page"/>
        </w:r>
      </w:ins>
    </w:p>
    <w:p w14:paraId="28EB5CF5" w14:textId="1B126811" w:rsidR="00222EAA" w:rsidRPr="00281E07" w:rsidRDefault="00222EAA" w:rsidP="00222EAA">
      <w:pPr>
        <w:pBdr>
          <w:bottom w:val="single" w:sz="12" w:space="1" w:color="auto"/>
        </w:pBdr>
        <w:jc w:val="center"/>
        <w:rPr>
          <w:ins w:id="224" w:author="Holly Basta" w:date="2018-06-11T13:27:00Z"/>
          <w:rFonts w:ascii="Arial" w:hAnsi="Arial" w:cs="Arial"/>
          <w:b/>
          <w:sz w:val="22"/>
          <w:szCs w:val="22"/>
        </w:rPr>
      </w:pPr>
      <w:ins w:id="225" w:author="Holly Basta" w:date="2018-06-11T13:27:00Z">
        <w:r w:rsidRPr="00281E07">
          <w:rPr>
            <w:rFonts w:ascii="Arial" w:hAnsi="Arial" w:cs="Arial"/>
            <w:b/>
            <w:sz w:val="22"/>
            <w:szCs w:val="22"/>
          </w:rPr>
          <w:lastRenderedPageBreak/>
          <w:t>BioInteractive</w:t>
        </w:r>
        <w:r>
          <w:rPr>
            <w:rFonts w:ascii="Arial" w:hAnsi="Arial" w:cs="Arial"/>
            <w:b/>
            <w:sz w:val="22"/>
            <w:szCs w:val="22"/>
          </w:rPr>
          <w:t xml:space="preserve"> and Partner</w:t>
        </w:r>
        <w:r w:rsidRPr="00281E07">
          <w:rPr>
            <w:rFonts w:ascii="Arial" w:hAnsi="Arial" w:cs="Arial"/>
            <w:b/>
            <w:sz w:val="22"/>
            <w:szCs w:val="22"/>
          </w:rPr>
          <w:t xml:space="preserve"> Resources Jigsaw Scavenger Hunt</w:t>
        </w:r>
      </w:ins>
    </w:p>
    <w:p w14:paraId="6859E936" w14:textId="4E4F5443" w:rsidR="00222EAA" w:rsidRDefault="00222EAA" w:rsidP="00222EAA">
      <w:pPr>
        <w:pStyle w:val="NormalWeb"/>
        <w:spacing w:before="0" w:beforeAutospacing="0" w:after="0" w:afterAutospacing="0"/>
        <w:jc w:val="center"/>
        <w:rPr>
          <w:ins w:id="226" w:author="Holly Basta" w:date="2018-06-11T13:27:00Z"/>
          <w:rFonts w:ascii="Arial" w:hAnsi="Arial" w:cs="Arial"/>
          <w:b/>
          <w:color w:val="000000"/>
          <w:sz w:val="22"/>
          <w:szCs w:val="22"/>
        </w:rPr>
      </w:pPr>
      <w:ins w:id="227" w:author="Holly Basta" w:date="2018-06-11T13:27:00Z">
        <w:r>
          <w:rPr>
            <w:rFonts w:ascii="Arial" w:hAnsi="Arial" w:cs="Arial"/>
            <w:b/>
            <w:color w:val="000000"/>
            <w:sz w:val="22"/>
            <w:szCs w:val="22"/>
          </w:rPr>
          <w:t>Click and Learns</w:t>
        </w:r>
      </w:ins>
    </w:p>
    <w:p w14:paraId="5C549E06" w14:textId="77777777" w:rsidR="00222EAA" w:rsidDel="005178A5" w:rsidRDefault="00222EAA" w:rsidP="00222EAA">
      <w:pPr>
        <w:pStyle w:val="NormalWeb"/>
        <w:spacing w:before="0" w:beforeAutospacing="0" w:after="0" w:afterAutospacing="0"/>
        <w:jc w:val="center"/>
        <w:rPr>
          <w:ins w:id="228" w:author="Holly Basta" w:date="2018-06-11T13:27:00Z"/>
          <w:del w:id="229" w:author="Tyler Peterson" w:date="2018-06-14T14:13:00Z"/>
          <w:rFonts w:ascii="Arial" w:hAnsi="Arial" w:cs="Arial"/>
          <w:b/>
          <w:color w:val="000000"/>
          <w:sz w:val="22"/>
          <w:szCs w:val="22"/>
        </w:rPr>
      </w:pPr>
    </w:p>
    <w:p w14:paraId="353F2B1D" w14:textId="77777777" w:rsidR="00222EAA" w:rsidRDefault="00222EAA" w:rsidP="00222EAA">
      <w:pPr>
        <w:pStyle w:val="NormalWeb"/>
        <w:spacing w:before="0" w:beforeAutospacing="0" w:after="0" w:afterAutospacing="0"/>
        <w:rPr>
          <w:ins w:id="230" w:author="Holly Basta" w:date="2018-06-11T13:27:00Z"/>
          <w:rFonts w:ascii="Arial" w:hAnsi="Arial" w:cs="Arial"/>
          <w:b/>
          <w:color w:val="000000"/>
          <w:sz w:val="22"/>
          <w:szCs w:val="22"/>
        </w:rPr>
      </w:pPr>
    </w:p>
    <w:p w14:paraId="5365D6B1" w14:textId="77777777" w:rsidR="00222EAA" w:rsidRPr="00281E07" w:rsidRDefault="00222EAA" w:rsidP="00222EAA">
      <w:pPr>
        <w:pStyle w:val="NormalWeb"/>
        <w:spacing w:before="0" w:beforeAutospacing="0" w:after="0" w:afterAutospacing="0"/>
        <w:rPr>
          <w:ins w:id="231" w:author="Holly Basta" w:date="2018-06-11T13:27:00Z"/>
          <w:rFonts w:ascii="Arial" w:hAnsi="Arial" w:cs="Arial"/>
          <w:color w:val="000000"/>
          <w:sz w:val="22"/>
          <w:szCs w:val="22"/>
        </w:rPr>
      </w:pPr>
      <w:ins w:id="232" w:author="Holly Basta" w:date="2018-06-11T13:27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From the BioInteractive Homepage: </w:t>
        </w:r>
        <w:r>
          <w:fldChar w:fldCharType="begin"/>
        </w:r>
        <w:r>
          <w:instrText xml:space="preserve"> HYPERLINK "https://www.hhmi.org/biointeractive" </w:instrText>
        </w:r>
        <w:r>
          <w:fldChar w:fldCharType="separate"/>
        </w:r>
        <w:r w:rsidRPr="00281E07">
          <w:rPr>
            <w:rStyle w:val="Hyperlink"/>
            <w:rFonts w:ascii="Arial" w:hAnsi="Arial" w:cs="Arial"/>
            <w:sz w:val="22"/>
            <w:szCs w:val="22"/>
          </w:rPr>
          <w:t>https://www.hhmi.org/biointeractive</w:t>
        </w:r>
        <w:r>
          <w:rPr>
            <w:rStyle w:val="Hyperlink"/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color w:val="000000"/>
            <w:sz w:val="22"/>
            <w:szCs w:val="22"/>
          </w:rPr>
          <w:t>…</w:t>
        </w:r>
      </w:ins>
    </w:p>
    <w:p w14:paraId="04EA385E" w14:textId="1407A1AD" w:rsidR="00222EAA" w:rsidRPr="008412C5" w:rsidRDefault="00222EAA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33" w:author="Holly Basta" w:date="2018-06-11T13:27:00Z"/>
          <w:rFonts w:ascii="Arial" w:hAnsi="Arial" w:cs="Arial"/>
          <w:color w:val="000000"/>
          <w:sz w:val="22"/>
          <w:szCs w:val="22"/>
        </w:rPr>
      </w:pPr>
      <w:ins w:id="234" w:author="Holly Basta" w:date="2018-06-11T13:27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Click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Collections 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and select </w:t>
        </w:r>
        <w:r>
          <w:rPr>
            <w:rFonts w:ascii="Arial" w:hAnsi="Arial" w:cs="Arial"/>
            <w:b/>
            <w:color w:val="000000"/>
            <w:sz w:val="22"/>
            <w:szCs w:val="22"/>
          </w:rPr>
          <w:t>Statistics and Math</w:t>
        </w:r>
        <w:r>
          <w:rPr>
            <w:rFonts w:ascii="Arial" w:hAnsi="Arial" w:cs="Arial"/>
            <w:color w:val="000000"/>
            <w:sz w:val="22"/>
            <w:szCs w:val="22"/>
          </w:rPr>
          <w:t>.</w:t>
        </w:r>
      </w:ins>
    </w:p>
    <w:p w14:paraId="28812F7D" w14:textId="77777777" w:rsidR="00222EAA" w:rsidRDefault="00222EAA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35" w:author="Holly Basta" w:date="2018-06-11T13:27:00Z"/>
          <w:rFonts w:ascii="Arial" w:hAnsi="Arial" w:cs="Arial"/>
          <w:color w:val="000000"/>
          <w:sz w:val="22"/>
          <w:szCs w:val="22"/>
        </w:rPr>
      </w:pPr>
      <w:ins w:id="236" w:author="Holly Basta" w:date="2018-06-11T13:27:00Z">
        <w:r w:rsidRPr="00281E07">
          <w:rPr>
            <w:rFonts w:ascii="Arial" w:hAnsi="Arial" w:cs="Arial"/>
            <w:color w:val="000000"/>
            <w:sz w:val="22"/>
            <w:szCs w:val="22"/>
          </w:rPr>
          <w:t>Scroll down and click on “</w:t>
        </w:r>
        <w:r>
          <w:rPr>
            <w:rFonts w:ascii="Arial" w:hAnsi="Arial" w:cs="Arial"/>
            <w:color w:val="000000"/>
            <w:sz w:val="22"/>
            <w:szCs w:val="22"/>
          </w:rPr>
          <w:t>S</w:t>
        </w:r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how all </w:t>
        </w:r>
        <w:r>
          <w:rPr>
            <w:rFonts w:ascii="Arial" w:hAnsi="Arial" w:cs="Arial"/>
            <w:color w:val="000000"/>
            <w:sz w:val="22"/>
            <w:szCs w:val="22"/>
          </w:rPr>
          <w:t>Statistics and Math R</w:t>
        </w:r>
        <w:r w:rsidRPr="00281E07">
          <w:rPr>
            <w:rFonts w:ascii="Arial" w:hAnsi="Arial" w:cs="Arial"/>
            <w:color w:val="000000"/>
            <w:sz w:val="22"/>
            <w:szCs w:val="22"/>
          </w:rPr>
          <w:t>esources” at the bottom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of the page</w:t>
        </w:r>
      </w:ins>
    </w:p>
    <w:p w14:paraId="7F0790DE" w14:textId="77777777" w:rsidR="00222EAA" w:rsidRDefault="00222EAA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37" w:author="Holly Basta" w:date="2018-06-11T13:27:00Z"/>
          <w:rFonts w:ascii="Arial" w:hAnsi="Arial" w:cs="Arial"/>
          <w:color w:val="000000"/>
          <w:sz w:val="22"/>
          <w:szCs w:val="22"/>
        </w:rPr>
      </w:pPr>
      <w:ins w:id="238" w:author="Holly Basta" w:date="2018-06-11T13:27:00Z">
        <w:r>
          <w:rPr>
            <w:rFonts w:ascii="Arial" w:hAnsi="Arial" w:cs="Arial"/>
            <w:color w:val="000000"/>
            <w:sz w:val="22"/>
            <w:szCs w:val="22"/>
          </w:rPr>
          <w:t xml:space="preserve">View the </w:t>
        </w:r>
        <w:r w:rsidRPr="005178A5">
          <w:rPr>
            <w:rFonts w:ascii="Arial" w:hAnsi="Arial" w:cs="Arial"/>
            <w:b/>
            <w:color w:val="000000"/>
            <w:sz w:val="22"/>
            <w:szCs w:val="22"/>
            <w:rPrChange w:id="239" w:author="Tyler Peterson" w:date="2018-06-14T14:13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Topics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in the left panel.</w:t>
        </w:r>
      </w:ins>
    </w:p>
    <w:p w14:paraId="604D9945" w14:textId="77777777" w:rsidR="00222EAA" w:rsidRDefault="00222EAA" w:rsidP="00222EAA">
      <w:pPr>
        <w:pStyle w:val="NormalWeb"/>
        <w:spacing w:before="0" w:beforeAutospacing="0" w:after="0" w:afterAutospacing="0"/>
        <w:rPr>
          <w:ins w:id="240" w:author="Holly Basta" w:date="2018-06-11T13:27:00Z"/>
          <w:rFonts w:ascii="Arial" w:hAnsi="Arial" w:cs="Arial"/>
          <w:color w:val="000000"/>
          <w:sz w:val="22"/>
          <w:szCs w:val="22"/>
        </w:rPr>
      </w:pPr>
    </w:p>
    <w:p w14:paraId="1BFDD964" w14:textId="77777777" w:rsidR="00222EAA" w:rsidRDefault="00222EAA" w:rsidP="00222EAA">
      <w:pPr>
        <w:pStyle w:val="NormalWeb"/>
        <w:spacing w:before="0" w:beforeAutospacing="0" w:after="0" w:afterAutospacing="0"/>
        <w:rPr>
          <w:ins w:id="241" w:author="Holly Basta" w:date="2018-06-11T13:27:00Z"/>
          <w:rFonts w:ascii="Arial" w:hAnsi="Arial" w:cs="Arial"/>
          <w:color w:val="000000"/>
          <w:sz w:val="22"/>
          <w:szCs w:val="22"/>
        </w:rPr>
      </w:pPr>
      <w:ins w:id="242" w:author="Holly Basta" w:date="2018-06-11T13:27:00Z">
        <w:r>
          <w:rPr>
            <w:rFonts w:ascii="Arial" w:hAnsi="Arial" w:cs="Arial"/>
            <w:color w:val="000000"/>
            <w:sz w:val="22"/>
            <w:szCs w:val="22"/>
          </w:rPr>
          <w:t>Which of these topics would be most applicable to courses you teach?</w:t>
        </w:r>
      </w:ins>
    </w:p>
    <w:p w14:paraId="74898553" w14:textId="77777777" w:rsidR="00222EAA" w:rsidRDefault="00222EAA" w:rsidP="00222EAA">
      <w:pPr>
        <w:pStyle w:val="NormalWeb"/>
        <w:spacing w:before="0" w:beforeAutospacing="0" w:after="0" w:afterAutospacing="0"/>
        <w:rPr>
          <w:ins w:id="243" w:author="Holly Basta" w:date="2018-06-11T13:27:00Z"/>
          <w:rFonts w:ascii="Arial" w:hAnsi="Arial" w:cs="Arial"/>
          <w:color w:val="000000"/>
          <w:sz w:val="22"/>
          <w:szCs w:val="22"/>
        </w:rPr>
      </w:pPr>
    </w:p>
    <w:p w14:paraId="5ACCC39A" w14:textId="77777777" w:rsidR="00222EAA" w:rsidRDefault="00222EAA" w:rsidP="00222EAA">
      <w:pPr>
        <w:pStyle w:val="NormalWeb"/>
        <w:spacing w:before="0" w:beforeAutospacing="0" w:after="0" w:afterAutospacing="0"/>
        <w:rPr>
          <w:ins w:id="244" w:author="Holly Basta" w:date="2018-06-11T13:27:00Z"/>
          <w:rFonts w:ascii="Arial" w:hAnsi="Arial" w:cs="Arial"/>
          <w:color w:val="000000"/>
          <w:sz w:val="22"/>
          <w:szCs w:val="22"/>
        </w:rPr>
      </w:pPr>
    </w:p>
    <w:p w14:paraId="7C78CDEC" w14:textId="68AE25EA" w:rsidR="00222EAA" w:rsidRDefault="00222EAA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45" w:author="Tyler Peterson" w:date="2018-06-14T13:30:00Z"/>
          <w:rFonts w:ascii="Arial" w:hAnsi="Arial" w:cs="Arial"/>
          <w:color w:val="000000"/>
          <w:sz w:val="22"/>
          <w:szCs w:val="22"/>
        </w:rPr>
      </w:pPr>
      <w:ins w:id="246" w:author="Holly Basta" w:date="2018-06-11T13:27:00Z">
        <w:r>
          <w:rPr>
            <w:rFonts w:ascii="Arial" w:hAnsi="Arial" w:cs="Arial"/>
            <w:color w:val="000000"/>
            <w:sz w:val="22"/>
            <w:szCs w:val="22"/>
          </w:rPr>
          <w:t xml:space="preserve">Scroll down to Resource Type on the left panel and click on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Click and Learn. </w:t>
        </w:r>
        <w:r>
          <w:rPr>
            <w:rFonts w:ascii="Arial" w:hAnsi="Arial" w:cs="Arial"/>
            <w:color w:val="000000"/>
            <w:sz w:val="22"/>
            <w:szCs w:val="22"/>
          </w:rPr>
          <w:t>(Note, BioInteractive offers ma</w:t>
        </w:r>
      </w:ins>
      <w:ins w:id="247" w:author="Holly Basta" w:date="2018-06-11T13:28:00Z">
        <w:r>
          <w:rPr>
            <w:rFonts w:ascii="Arial" w:hAnsi="Arial" w:cs="Arial"/>
            <w:color w:val="000000"/>
            <w:sz w:val="22"/>
            <w:szCs w:val="22"/>
          </w:rPr>
          <w:t>n</w:t>
        </w:r>
      </w:ins>
      <w:ins w:id="248" w:author="Holly Basta" w:date="2018-06-11T13:27:00Z">
        <w:r>
          <w:rPr>
            <w:rFonts w:ascii="Arial" w:hAnsi="Arial" w:cs="Arial"/>
            <w:color w:val="000000"/>
            <w:sz w:val="22"/>
            <w:szCs w:val="22"/>
          </w:rPr>
          <w:t>y other Click and Learns, but these focus on “Statistics and Math”)</w:t>
        </w:r>
      </w:ins>
    </w:p>
    <w:p w14:paraId="7BF17DDC" w14:textId="707D45EF" w:rsidR="00C564F9" w:rsidRDefault="00C564F9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49" w:author="Tyler Peterson" w:date="2018-06-14T13:31:00Z"/>
          <w:rFonts w:ascii="Arial" w:hAnsi="Arial" w:cs="Arial"/>
          <w:color w:val="000000"/>
          <w:sz w:val="22"/>
          <w:szCs w:val="22"/>
        </w:rPr>
      </w:pPr>
      <w:ins w:id="250" w:author="Tyler Peterson" w:date="2018-06-14T13:31:00Z">
        <w:r>
          <w:rPr>
            <w:rFonts w:ascii="Arial" w:hAnsi="Arial" w:cs="Arial"/>
            <w:color w:val="000000"/>
            <w:sz w:val="22"/>
            <w:szCs w:val="22"/>
          </w:rPr>
          <w:t xml:space="preserve">Click on </w:t>
        </w:r>
        <w:r>
          <w:rPr>
            <w:rFonts w:ascii="Arial" w:hAnsi="Arial" w:cs="Arial"/>
            <w:b/>
            <w:color w:val="000000"/>
            <w:sz w:val="22"/>
            <w:szCs w:val="22"/>
          </w:rPr>
          <w:t>Sampling and Normal Distribution</w:t>
        </w:r>
        <w:r>
          <w:rPr>
            <w:rFonts w:ascii="Arial" w:hAnsi="Arial" w:cs="Arial"/>
            <w:color w:val="000000"/>
            <w:sz w:val="22"/>
            <w:szCs w:val="22"/>
          </w:rPr>
          <w:t>.</w:t>
        </w:r>
      </w:ins>
    </w:p>
    <w:p w14:paraId="10F0C316" w14:textId="2E4DF9C5" w:rsidR="00C564F9" w:rsidRDefault="00C564F9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51" w:author="Tyler Peterson" w:date="2018-06-14T13:32:00Z"/>
          <w:rFonts w:ascii="Arial" w:hAnsi="Arial" w:cs="Arial"/>
          <w:color w:val="000000"/>
          <w:sz w:val="22"/>
          <w:szCs w:val="22"/>
        </w:rPr>
      </w:pPr>
      <w:ins w:id="252" w:author="Tyler Peterson" w:date="2018-06-14T13:31:00Z">
        <w:r>
          <w:rPr>
            <w:rFonts w:ascii="Arial" w:hAnsi="Arial" w:cs="Arial"/>
            <w:color w:val="000000"/>
            <w:sz w:val="22"/>
            <w:szCs w:val="22"/>
          </w:rPr>
          <w:t xml:space="preserve">Click </w:t>
        </w:r>
        <w:r>
          <w:rPr>
            <w:rFonts w:ascii="Arial" w:hAnsi="Arial" w:cs="Arial"/>
            <w:b/>
            <w:color w:val="000000"/>
            <w:sz w:val="22"/>
            <w:szCs w:val="22"/>
          </w:rPr>
          <w:t>Launch Click and Learn</w:t>
        </w:r>
        <w:r>
          <w:rPr>
            <w:rFonts w:ascii="Arial" w:hAnsi="Arial" w:cs="Arial"/>
            <w:color w:val="000000"/>
            <w:sz w:val="22"/>
            <w:szCs w:val="22"/>
          </w:rPr>
          <w:t>.</w:t>
        </w:r>
      </w:ins>
    </w:p>
    <w:p w14:paraId="0073C486" w14:textId="54426A24" w:rsidR="00C564F9" w:rsidRDefault="00C564F9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53" w:author="Tyler Peterson" w:date="2018-06-14T13:32:00Z"/>
          <w:rFonts w:ascii="Arial" w:hAnsi="Arial" w:cs="Arial"/>
          <w:color w:val="000000"/>
          <w:sz w:val="22"/>
          <w:szCs w:val="22"/>
        </w:rPr>
      </w:pPr>
      <w:ins w:id="254" w:author="Tyler Peterson" w:date="2018-06-14T13:32:00Z">
        <w:r>
          <w:rPr>
            <w:rFonts w:ascii="Arial" w:hAnsi="Arial" w:cs="Arial"/>
            <w:color w:val="000000"/>
            <w:sz w:val="22"/>
            <w:szCs w:val="22"/>
          </w:rPr>
          <w:t>Read the</w:t>
        </w:r>
        <w:r w:rsidRPr="005178A5">
          <w:rPr>
            <w:rFonts w:ascii="Arial" w:hAnsi="Arial" w:cs="Arial"/>
            <w:b/>
            <w:color w:val="000000"/>
            <w:sz w:val="22"/>
            <w:szCs w:val="22"/>
            <w:rPrChange w:id="255" w:author="Tyler Peterson" w:date="2018-06-14T14:13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 xml:space="preserve"> Introduction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and </w:t>
        </w:r>
      </w:ins>
      <w:ins w:id="256" w:author="Tyler Peterson" w:date="2018-06-14T14:13:00Z">
        <w:r w:rsidR="005178A5">
          <w:rPr>
            <w:rFonts w:ascii="Arial" w:hAnsi="Arial" w:cs="Arial"/>
            <w:color w:val="000000"/>
            <w:sz w:val="22"/>
            <w:szCs w:val="22"/>
          </w:rPr>
          <w:t xml:space="preserve">then </w:t>
        </w:r>
      </w:ins>
      <w:ins w:id="257" w:author="Tyler Peterson" w:date="2018-06-14T13:32:00Z">
        <w:r>
          <w:rPr>
            <w:rFonts w:ascii="Arial" w:hAnsi="Arial" w:cs="Arial"/>
            <w:color w:val="000000"/>
            <w:sz w:val="22"/>
            <w:szCs w:val="22"/>
          </w:rPr>
          <w:t>close out of the Introduction tab.</w:t>
        </w:r>
      </w:ins>
    </w:p>
    <w:p w14:paraId="049E0D32" w14:textId="705E48EF" w:rsidR="00C564F9" w:rsidRDefault="00C564F9" w:rsidP="00B51A7E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58" w:author="Tyler Peterson" w:date="2018-06-14T13:34:00Z"/>
          <w:rFonts w:ascii="Arial" w:hAnsi="Arial" w:cs="Arial"/>
          <w:color w:val="000000"/>
          <w:sz w:val="22"/>
          <w:szCs w:val="22"/>
        </w:rPr>
      </w:pPr>
      <w:ins w:id="259" w:author="Tyler Peterson" w:date="2018-06-14T13:33:00Z">
        <w:r>
          <w:rPr>
            <w:rFonts w:ascii="Arial" w:hAnsi="Arial" w:cs="Arial"/>
            <w:color w:val="000000"/>
            <w:sz w:val="22"/>
            <w:szCs w:val="22"/>
          </w:rPr>
          <w:t>Adjust the Sample Size number and calculate the resulting graphs.</w:t>
        </w:r>
      </w:ins>
      <w:ins w:id="260" w:author="Tyler Peterson" w:date="2018-06-14T13:34:00Z"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</w:p>
    <w:p w14:paraId="6C20E70B" w14:textId="454C7254" w:rsidR="00C564F9" w:rsidRDefault="00C564F9" w:rsidP="00C564F9">
      <w:pPr>
        <w:pStyle w:val="NormalWeb"/>
        <w:spacing w:before="0" w:beforeAutospacing="0" w:after="0" w:afterAutospacing="0"/>
        <w:rPr>
          <w:ins w:id="261" w:author="Tyler Peterson" w:date="2018-06-14T13:34:00Z"/>
          <w:rFonts w:ascii="Arial" w:hAnsi="Arial" w:cs="Arial"/>
          <w:color w:val="000000"/>
          <w:sz w:val="22"/>
          <w:szCs w:val="22"/>
        </w:rPr>
      </w:pPr>
    </w:p>
    <w:p w14:paraId="20CAD88F" w14:textId="2A6FC1FA" w:rsidR="00C564F9" w:rsidRDefault="00C564F9" w:rsidP="00C564F9">
      <w:pPr>
        <w:pStyle w:val="NormalWeb"/>
        <w:spacing w:before="0" w:beforeAutospacing="0" w:after="0" w:afterAutospacing="0"/>
        <w:rPr>
          <w:ins w:id="262" w:author="Tyler Peterson" w:date="2018-06-14T13:35:00Z"/>
          <w:rFonts w:ascii="Arial" w:hAnsi="Arial" w:cs="Arial"/>
          <w:color w:val="000000"/>
          <w:sz w:val="22"/>
          <w:szCs w:val="22"/>
        </w:rPr>
      </w:pPr>
      <w:ins w:id="263" w:author="Tyler Peterson" w:date="2018-06-14T13:34:00Z">
        <w:r>
          <w:rPr>
            <w:rFonts w:ascii="Arial" w:hAnsi="Arial" w:cs="Arial"/>
            <w:color w:val="000000"/>
            <w:sz w:val="22"/>
            <w:szCs w:val="22"/>
          </w:rPr>
          <w:t xml:space="preserve">How does sample size affect the Standard Error </w:t>
        </w:r>
      </w:ins>
      <w:ins w:id="264" w:author="Tyler Peterson" w:date="2018-06-14T13:35:00Z">
        <w:r>
          <w:rPr>
            <w:rFonts w:ascii="Arial" w:hAnsi="Arial" w:cs="Arial"/>
            <w:color w:val="000000"/>
            <w:sz w:val="22"/>
            <w:szCs w:val="22"/>
          </w:rPr>
          <w:t>graph? The Distribution of Means graph?</w:t>
        </w:r>
      </w:ins>
    </w:p>
    <w:p w14:paraId="1C716F63" w14:textId="12EEBCB9" w:rsidR="00C564F9" w:rsidRDefault="00C564F9" w:rsidP="00C564F9">
      <w:pPr>
        <w:pStyle w:val="NormalWeb"/>
        <w:spacing w:before="0" w:beforeAutospacing="0" w:after="0" w:afterAutospacing="0"/>
        <w:rPr>
          <w:ins w:id="265" w:author="Tyler Peterson" w:date="2018-06-14T14:14:00Z"/>
          <w:rFonts w:ascii="Arial" w:hAnsi="Arial" w:cs="Arial"/>
          <w:color w:val="000000"/>
          <w:sz w:val="22"/>
          <w:szCs w:val="22"/>
        </w:rPr>
      </w:pPr>
    </w:p>
    <w:p w14:paraId="6BCAD048" w14:textId="5EA55A82" w:rsidR="005178A5" w:rsidRDefault="005178A5" w:rsidP="00C564F9">
      <w:pPr>
        <w:pStyle w:val="NormalWeb"/>
        <w:spacing w:before="0" w:beforeAutospacing="0" w:after="0" w:afterAutospacing="0"/>
        <w:rPr>
          <w:ins w:id="266" w:author="Tyler Peterson" w:date="2018-06-14T14:14:00Z"/>
          <w:rFonts w:ascii="Arial" w:hAnsi="Arial" w:cs="Arial"/>
          <w:color w:val="000000"/>
          <w:sz w:val="22"/>
          <w:szCs w:val="22"/>
        </w:rPr>
      </w:pPr>
    </w:p>
    <w:p w14:paraId="088E0CEA" w14:textId="4C921EC2" w:rsidR="005178A5" w:rsidRDefault="005178A5" w:rsidP="00C564F9">
      <w:pPr>
        <w:pStyle w:val="NormalWeb"/>
        <w:spacing w:before="0" w:beforeAutospacing="0" w:after="0" w:afterAutospacing="0"/>
        <w:rPr>
          <w:ins w:id="267" w:author="Tyler Peterson" w:date="2018-06-14T14:14:00Z"/>
          <w:rFonts w:ascii="Arial" w:hAnsi="Arial" w:cs="Arial"/>
          <w:color w:val="000000"/>
          <w:sz w:val="22"/>
          <w:szCs w:val="22"/>
        </w:rPr>
      </w:pPr>
    </w:p>
    <w:p w14:paraId="1CB2E9B2" w14:textId="77777777" w:rsidR="005178A5" w:rsidRDefault="005178A5" w:rsidP="00C564F9">
      <w:pPr>
        <w:pStyle w:val="NormalWeb"/>
        <w:spacing w:before="0" w:beforeAutospacing="0" w:after="0" w:afterAutospacing="0"/>
        <w:rPr>
          <w:ins w:id="268" w:author="Tyler Peterson" w:date="2018-06-14T13:35:00Z"/>
          <w:rFonts w:ascii="Arial" w:hAnsi="Arial" w:cs="Arial"/>
          <w:color w:val="000000"/>
          <w:sz w:val="22"/>
          <w:szCs w:val="22"/>
        </w:rPr>
      </w:pPr>
    </w:p>
    <w:p w14:paraId="6F43EF0C" w14:textId="134B5C6D" w:rsidR="00C564F9" w:rsidRDefault="00C564F9" w:rsidP="00C564F9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69" w:author="Tyler Peterson" w:date="2018-06-14T13:36:00Z"/>
          <w:rFonts w:ascii="Arial" w:hAnsi="Arial" w:cs="Arial"/>
          <w:color w:val="000000"/>
          <w:sz w:val="22"/>
          <w:szCs w:val="22"/>
        </w:rPr>
      </w:pPr>
      <w:ins w:id="270" w:author="Tyler Peterson" w:date="2018-06-14T13:35:00Z">
        <w:r>
          <w:rPr>
            <w:rFonts w:ascii="Arial" w:hAnsi="Arial" w:cs="Arial"/>
            <w:color w:val="000000"/>
            <w:sz w:val="22"/>
            <w:szCs w:val="22"/>
          </w:rPr>
          <w:t xml:space="preserve">Click the </w:t>
        </w:r>
        <w:r>
          <w:rPr>
            <w:rFonts w:ascii="Arial" w:hAnsi="Arial" w:cs="Arial"/>
            <w:b/>
            <w:color w:val="000000"/>
            <w:sz w:val="22"/>
            <w:szCs w:val="22"/>
          </w:rPr>
          <w:t xml:space="preserve">Key Concepts </w:t>
        </w:r>
      </w:ins>
      <w:ins w:id="271" w:author="Tyler Peterson" w:date="2018-06-14T13:36:00Z">
        <w:r>
          <w:rPr>
            <w:rFonts w:ascii="Arial" w:hAnsi="Arial" w:cs="Arial"/>
            <w:color w:val="000000"/>
            <w:sz w:val="22"/>
            <w:szCs w:val="22"/>
          </w:rPr>
          <w:t>tab.</w:t>
        </w:r>
      </w:ins>
    </w:p>
    <w:p w14:paraId="4D2586D5" w14:textId="33B26CED" w:rsidR="00C564F9" w:rsidRDefault="00C564F9" w:rsidP="00C564F9">
      <w:pPr>
        <w:pStyle w:val="NormalWeb"/>
        <w:spacing w:before="0" w:beforeAutospacing="0" w:after="0" w:afterAutospacing="0"/>
        <w:rPr>
          <w:ins w:id="272" w:author="Tyler Peterson" w:date="2018-06-14T13:36:00Z"/>
          <w:rFonts w:ascii="Arial" w:hAnsi="Arial" w:cs="Arial"/>
          <w:color w:val="000000"/>
          <w:sz w:val="22"/>
          <w:szCs w:val="22"/>
        </w:rPr>
      </w:pPr>
    </w:p>
    <w:p w14:paraId="5F0987E1" w14:textId="349EF4C4" w:rsidR="00C564F9" w:rsidRDefault="00C564F9" w:rsidP="00C564F9">
      <w:pPr>
        <w:pStyle w:val="NormalWeb"/>
        <w:spacing w:before="0" w:beforeAutospacing="0" w:after="0" w:afterAutospacing="0"/>
        <w:rPr>
          <w:ins w:id="273" w:author="Tyler Peterson" w:date="2018-06-14T13:36:00Z"/>
          <w:rFonts w:ascii="Arial" w:hAnsi="Arial" w:cs="Arial"/>
          <w:color w:val="000000"/>
          <w:sz w:val="22"/>
          <w:szCs w:val="22"/>
        </w:rPr>
      </w:pPr>
      <w:ins w:id="274" w:author="Tyler Peterson" w:date="2018-06-14T13:36:00Z">
        <w:r>
          <w:rPr>
            <w:rFonts w:ascii="Arial" w:hAnsi="Arial" w:cs="Arial"/>
            <w:color w:val="000000"/>
            <w:sz w:val="22"/>
            <w:szCs w:val="22"/>
          </w:rPr>
          <w:t>Are any of these concepts applicable to your courses?</w:t>
        </w:r>
      </w:ins>
    </w:p>
    <w:p w14:paraId="5120E18A" w14:textId="757938E8" w:rsidR="00C564F9" w:rsidRDefault="00C564F9" w:rsidP="00C564F9">
      <w:pPr>
        <w:pStyle w:val="NormalWeb"/>
        <w:spacing w:before="0" w:beforeAutospacing="0" w:after="0" w:afterAutospacing="0"/>
        <w:rPr>
          <w:ins w:id="275" w:author="Tyler Peterson" w:date="2018-06-14T13:36:00Z"/>
          <w:rFonts w:ascii="Arial" w:hAnsi="Arial" w:cs="Arial"/>
          <w:color w:val="000000"/>
          <w:sz w:val="22"/>
          <w:szCs w:val="22"/>
        </w:rPr>
      </w:pPr>
    </w:p>
    <w:p w14:paraId="46890AF3" w14:textId="77777777" w:rsidR="00C564F9" w:rsidRDefault="00C564F9" w:rsidP="00C564F9">
      <w:pPr>
        <w:pStyle w:val="NormalWeb"/>
        <w:spacing w:before="0" w:beforeAutospacing="0" w:after="0" w:afterAutospacing="0"/>
        <w:rPr>
          <w:ins w:id="276" w:author="Tyler Peterson" w:date="2018-06-14T13:36:00Z"/>
          <w:rFonts w:ascii="Arial" w:hAnsi="Arial" w:cs="Arial"/>
          <w:color w:val="000000"/>
          <w:sz w:val="22"/>
          <w:szCs w:val="22"/>
        </w:rPr>
      </w:pPr>
    </w:p>
    <w:p w14:paraId="137513A3" w14:textId="16BC16C0" w:rsidR="00C564F9" w:rsidRDefault="00C564F9" w:rsidP="00C564F9">
      <w:pPr>
        <w:pStyle w:val="NormalWeb"/>
        <w:spacing w:before="0" w:beforeAutospacing="0" w:after="0" w:afterAutospacing="0"/>
        <w:rPr>
          <w:ins w:id="277" w:author="Tyler Peterson" w:date="2018-06-14T14:14:00Z"/>
          <w:rFonts w:ascii="Arial" w:hAnsi="Arial" w:cs="Arial"/>
          <w:color w:val="000000"/>
          <w:sz w:val="22"/>
          <w:szCs w:val="22"/>
        </w:rPr>
      </w:pPr>
    </w:p>
    <w:p w14:paraId="48C1895C" w14:textId="77777777" w:rsidR="005178A5" w:rsidRDefault="005178A5" w:rsidP="00C564F9">
      <w:pPr>
        <w:pStyle w:val="NormalWeb"/>
        <w:spacing w:before="0" w:beforeAutospacing="0" w:after="0" w:afterAutospacing="0"/>
        <w:rPr>
          <w:ins w:id="278" w:author="Tyler Peterson" w:date="2018-06-14T13:36:00Z"/>
          <w:rFonts w:ascii="Arial" w:hAnsi="Arial" w:cs="Arial"/>
          <w:color w:val="000000"/>
          <w:sz w:val="22"/>
          <w:szCs w:val="22"/>
        </w:rPr>
      </w:pPr>
    </w:p>
    <w:p w14:paraId="16B42094" w14:textId="1D945350" w:rsidR="009C26DD" w:rsidRPr="009C26DD" w:rsidRDefault="00C564F9" w:rsidP="009C26DD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279" w:author="Tyler Peterson" w:date="2018-06-14T13:38:00Z"/>
          <w:rFonts w:ascii="Arial" w:hAnsi="Arial" w:cs="Arial"/>
          <w:color w:val="000000"/>
          <w:sz w:val="22"/>
          <w:szCs w:val="22"/>
          <w:rPrChange w:id="280" w:author="Tyler Peterson" w:date="2018-06-14T13:38:00Z">
            <w:rPr>
              <w:ins w:id="281" w:author="Tyler Peterson" w:date="2018-06-14T13:38:00Z"/>
              <w:rFonts w:ascii="Arial" w:hAnsi="Arial" w:cs="Arial"/>
              <w:sz w:val="22"/>
              <w:szCs w:val="22"/>
            </w:rPr>
          </w:rPrChange>
        </w:rPr>
      </w:pPr>
      <w:ins w:id="282" w:author="Tyler Peterson" w:date="2018-06-14T13:36:00Z">
        <w:r>
          <w:rPr>
            <w:rFonts w:ascii="Arial" w:hAnsi="Arial" w:cs="Arial"/>
            <w:sz w:val="22"/>
            <w:szCs w:val="22"/>
          </w:rPr>
          <w:t>B</w:t>
        </w:r>
        <w:r w:rsidRPr="000E3203">
          <w:rPr>
            <w:rFonts w:ascii="Arial" w:hAnsi="Arial" w:cs="Arial"/>
            <w:sz w:val="22"/>
            <w:szCs w:val="22"/>
          </w:rPr>
          <w:t>e prepared to share out the following information with your teammates:</w:t>
        </w:r>
      </w:ins>
    </w:p>
    <w:p w14:paraId="5E4CDF8E" w14:textId="77777777" w:rsidR="009C26DD" w:rsidRDefault="009C26DD">
      <w:pPr>
        <w:pStyle w:val="NormalWeb"/>
        <w:spacing w:before="0" w:beforeAutospacing="0" w:after="0" w:afterAutospacing="0"/>
        <w:rPr>
          <w:ins w:id="283" w:author="Tyler Peterson" w:date="2018-06-14T13:37:00Z"/>
          <w:rFonts w:ascii="Arial" w:hAnsi="Arial" w:cs="Arial"/>
          <w:color w:val="000000"/>
          <w:sz w:val="22"/>
          <w:szCs w:val="22"/>
        </w:rPr>
        <w:pPrChange w:id="284" w:author="Tyler Peterson" w:date="2018-06-14T13:38:00Z">
          <w:pPr>
            <w:pStyle w:val="NormalWeb"/>
            <w:numPr>
              <w:numId w:val="7"/>
            </w:numPr>
            <w:spacing w:before="0" w:beforeAutospacing="0" w:after="0" w:afterAutospacing="0"/>
            <w:ind w:left="720" w:hanging="360"/>
          </w:pPr>
        </w:pPrChange>
      </w:pPr>
    </w:p>
    <w:p w14:paraId="6D55CB35" w14:textId="0F618FCA" w:rsidR="009C26DD" w:rsidRPr="009C26DD" w:rsidRDefault="009C26DD" w:rsidP="009C26DD">
      <w:pPr>
        <w:pStyle w:val="NormalWeb"/>
        <w:numPr>
          <w:ilvl w:val="1"/>
          <w:numId w:val="7"/>
        </w:numPr>
        <w:spacing w:before="0" w:beforeAutospacing="0" w:after="0" w:afterAutospacing="0"/>
        <w:rPr>
          <w:ins w:id="285" w:author="Tyler Peterson" w:date="2018-06-14T13:38:00Z"/>
          <w:rFonts w:ascii="Arial" w:hAnsi="Arial" w:cs="Arial"/>
          <w:color w:val="000000"/>
          <w:sz w:val="22"/>
          <w:szCs w:val="22"/>
          <w:rPrChange w:id="286" w:author="Tyler Peterson" w:date="2018-06-14T13:38:00Z">
            <w:rPr>
              <w:ins w:id="287" w:author="Tyler Peterson" w:date="2018-06-14T13:38:00Z"/>
              <w:rFonts w:ascii="Arial" w:hAnsi="Arial" w:cs="Arial"/>
              <w:sz w:val="22"/>
              <w:szCs w:val="22"/>
            </w:rPr>
          </w:rPrChange>
        </w:rPr>
      </w:pPr>
      <w:ins w:id="288" w:author="Tyler Peterson" w:date="2018-06-14T13:37:00Z">
        <w:r w:rsidRPr="009C26DD">
          <w:rPr>
            <w:rFonts w:ascii="Arial" w:hAnsi="Arial" w:cs="Arial"/>
            <w:sz w:val="22"/>
            <w:szCs w:val="22"/>
          </w:rPr>
          <w:t xml:space="preserve"> </w:t>
        </w:r>
      </w:ins>
      <w:ins w:id="289" w:author="Tyler Peterson" w:date="2018-06-14T13:36:00Z">
        <w:r w:rsidR="00C564F9" w:rsidRPr="009C26DD">
          <w:rPr>
            <w:rFonts w:ascii="Arial" w:hAnsi="Arial" w:cs="Arial"/>
            <w:sz w:val="22"/>
            <w:szCs w:val="22"/>
          </w:rPr>
          <w:t xml:space="preserve">A brief overview the </w:t>
        </w:r>
      </w:ins>
      <w:ins w:id="290" w:author="Tyler Peterson" w:date="2018-06-14T13:37:00Z">
        <w:r w:rsidR="00C564F9" w:rsidRPr="009C26DD">
          <w:rPr>
            <w:rFonts w:ascii="Arial" w:hAnsi="Arial" w:cs="Arial"/>
            <w:sz w:val="22"/>
            <w:szCs w:val="22"/>
          </w:rPr>
          <w:t>resource</w:t>
        </w:r>
      </w:ins>
      <w:ins w:id="291" w:author="Tyler Peterson" w:date="2018-06-14T13:36:00Z">
        <w:r w:rsidR="00C564F9" w:rsidRPr="009C26DD">
          <w:rPr>
            <w:rFonts w:ascii="Arial" w:hAnsi="Arial" w:cs="Arial"/>
            <w:sz w:val="22"/>
            <w:szCs w:val="22"/>
          </w:rPr>
          <w:t xml:space="preserve"> and the quantitative skills it highlights.</w:t>
        </w:r>
      </w:ins>
    </w:p>
    <w:p w14:paraId="2CD602A3" w14:textId="29300148" w:rsidR="009C26DD" w:rsidRDefault="009C26DD" w:rsidP="009C26DD">
      <w:pPr>
        <w:pStyle w:val="NormalWeb"/>
        <w:spacing w:before="0" w:beforeAutospacing="0" w:after="0" w:afterAutospacing="0"/>
        <w:rPr>
          <w:ins w:id="292" w:author="Tyler Peterson" w:date="2018-06-14T13:38:00Z"/>
          <w:rFonts w:ascii="Arial" w:hAnsi="Arial" w:cs="Arial"/>
          <w:color w:val="000000"/>
          <w:sz w:val="22"/>
          <w:szCs w:val="22"/>
        </w:rPr>
      </w:pPr>
    </w:p>
    <w:p w14:paraId="31ADE75F" w14:textId="7791F489" w:rsidR="009C26DD" w:rsidRDefault="009C26DD" w:rsidP="009C26DD">
      <w:pPr>
        <w:pStyle w:val="NormalWeb"/>
        <w:spacing w:before="0" w:beforeAutospacing="0" w:after="0" w:afterAutospacing="0"/>
        <w:rPr>
          <w:ins w:id="293" w:author="Tyler Peterson" w:date="2018-06-14T13:38:00Z"/>
          <w:rFonts w:ascii="Arial" w:hAnsi="Arial" w:cs="Arial"/>
          <w:color w:val="000000"/>
          <w:sz w:val="22"/>
          <w:szCs w:val="22"/>
        </w:rPr>
      </w:pPr>
    </w:p>
    <w:p w14:paraId="355F217C" w14:textId="77777777" w:rsidR="009C26DD" w:rsidRDefault="009C26DD">
      <w:pPr>
        <w:pStyle w:val="NormalWeb"/>
        <w:spacing w:before="0" w:beforeAutospacing="0" w:after="0" w:afterAutospacing="0"/>
        <w:rPr>
          <w:ins w:id="294" w:author="Tyler Peterson" w:date="2018-06-14T13:37:00Z"/>
          <w:rFonts w:ascii="Arial" w:hAnsi="Arial" w:cs="Arial"/>
          <w:color w:val="000000"/>
          <w:sz w:val="22"/>
          <w:szCs w:val="22"/>
        </w:rPr>
        <w:pPrChange w:id="295" w:author="Tyler Peterson" w:date="2018-06-14T13:38:00Z">
          <w:pPr>
            <w:pStyle w:val="NormalWeb"/>
            <w:numPr>
              <w:ilvl w:val="1"/>
              <w:numId w:val="7"/>
            </w:numPr>
            <w:spacing w:before="0" w:beforeAutospacing="0" w:after="0" w:afterAutospacing="0"/>
            <w:ind w:left="1440" w:hanging="360"/>
          </w:pPr>
        </w:pPrChange>
      </w:pPr>
    </w:p>
    <w:p w14:paraId="55260A5C" w14:textId="3F1A41A9" w:rsidR="00C564F9" w:rsidRPr="009C26DD" w:rsidRDefault="00C564F9">
      <w:pPr>
        <w:pStyle w:val="NormalWeb"/>
        <w:numPr>
          <w:ilvl w:val="1"/>
          <w:numId w:val="7"/>
        </w:numPr>
        <w:spacing w:before="0" w:beforeAutospacing="0" w:after="0" w:afterAutospacing="0"/>
        <w:rPr>
          <w:ins w:id="296" w:author="Tyler Peterson" w:date="2018-06-14T13:36:00Z"/>
          <w:rFonts w:ascii="Arial" w:hAnsi="Arial" w:cs="Arial"/>
          <w:color w:val="000000"/>
          <w:sz w:val="22"/>
          <w:szCs w:val="22"/>
          <w:rPrChange w:id="297" w:author="Tyler Peterson" w:date="2018-06-14T13:37:00Z">
            <w:rPr>
              <w:ins w:id="298" w:author="Tyler Peterson" w:date="2018-06-14T13:36:00Z"/>
              <w:rFonts w:ascii="Arial" w:hAnsi="Arial" w:cs="Arial"/>
              <w:sz w:val="22"/>
              <w:szCs w:val="22"/>
            </w:rPr>
          </w:rPrChange>
        </w:rPr>
        <w:pPrChange w:id="299" w:author="Tyler Peterson" w:date="2018-06-14T13:37:00Z">
          <w:pPr>
            <w:pStyle w:val="NormalWeb"/>
            <w:numPr>
              <w:numId w:val="2"/>
            </w:numPr>
            <w:spacing w:before="0" w:beforeAutospacing="0" w:after="0" w:afterAutospacing="0"/>
            <w:ind w:left="720" w:hanging="360"/>
          </w:pPr>
        </w:pPrChange>
      </w:pPr>
      <w:ins w:id="300" w:author="Tyler Peterson" w:date="2018-06-14T13:36:00Z">
        <w:r w:rsidRPr="009C26DD">
          <w:rPr>
            <w:rFonts w:ascii="Arial" w:hAnsi="Arial" w:cs="Arial"/>
            <w:sz w:val="22"/>
            <w:szCs w:val="22"/>
          </w:rPr>
          <w:t>Learning outcomes from your course that could be addressed using this resource.</w:t>
        </w:r>
      </w:ins>
    </w:p>
    <w:p w14:paraId="2F685140" w14:textId="77777777" w:rsidR="00C564F9" w:rsidRDefault="00C564F9" w:rsidP="00C564F9">
      <w:pPr>
        <w:pStyle w:val="NormalWeb"/>
        <w:spacing w:before="0" w:beforeAutospacing="0" w:after="0" w:afterAutospacing="0"/>
        <w:rPr>
          <w:ins w:id="301" w:author="Tyler Peterson" w:date="2018-06-14T13:36:00Z"/>
          <w:rFonts w:ascii="Arial" w:hAnsi="Arial" w:cs="Arial"/>
          <w:sz w:val="22"/>
          <w:szCs w:val="22"/>
        </w:rPr>
      </w:pPr>
    </w:p>
    <w:p w14:paraId="5001D852" w14:textId="77777777" w:rsidR="00C564F9" w:rsidRDefault="00C564F9" w:rsidP="00C564F9">
      <w:pPr>
        <w:pStyle w:val="NormalWeb"/>
        <w:spacing w:before="0" w:beforeAutospacing="0" w:after="0" w:afterAutospacing="0"/>
        <w:rPr>
          <w:ins w:id="302" w:author="Tyler Peterson" w:date="2018-06-14T13:36:00Z"/>
          <w:rFonts w:ascii="Arial" w:hAnsi="Arial" w:cs="Arial"/>
          <w:sz w:val="22"/>
          <w:szCs w:val="22"/>
        </w:rPr>
      </w:pPr>
    </w:p>
    <w:p w14:paraId="71D493FC" w14:textId="77777777" w:rsidR="00C564F9" w:rsidRDefault="00C564F9" w:rsidP="00C564F9">
      <w:pPr>
        <w:pStyle w:val="NormalWeb"/>
        <w:spacing w:before="0" w:beforeAutospacing="0" w:after="0" w:afterAutospacing="0"/>
        <w:rPr>
          <w:ins w:id="303" w:author="Tyler Peterson" w:date="2018-06-14T13:36:00Z"/>
          <w:rFonts w:ascii="Arial" w:hAnsi="Arial" w:cs="Arial"/>
          <w:sz w:val="22"/>
          <w:szCs w:val="22"/>
        </w:rPr>
      </w:pPr>
    </w:p>
    <w:p w14:paraId="033E0E5B" w14:textId="77777777" w:rsidR="00C564F9" w:rsidRDefault="00C564F9" w:rsidP="00C564F9">
      <w:pPr>
        <w:pStyle w:val="NormalWeb"/>
        <w:spacing w:before="0" w:beforeAutospacing="0" w:after="0" w:afterAutospacing="0"/>
        <w:rPr>
          <w:ins w:id="304" w:author="Tyler Peterson" w:date="2018-06-14T13:36:00Z"/>
          <w:rFonts w:ascii="Arial" w:hAnsi="Arial" w:cs="Arial"/>
          <w:sz w:val="22"/>
          <w:szCs w:val="22"/>
        </w:rPr>
      </w:pPr>
    </w:p>
    <w:p w14:paraId="7EB96A6F" w14:textId="06D9373A" w:rsidR="00C564F9" w:rsidRPr="001F45A2" w:rsidRDefault="00C564F9">
      <w:pPr>
        <w:pStyle w:val="NormalWeb"/>
        <w:numPr>
          <w:ilvl w:val="0"/>
          <w:numId w:val="7"/>
        </w:numPr>
        <w:spacing w:before="0" w:beforeAutospacing="0" w:after="0" w:afterAutospacing="0"/>
        <w:rPr>
          <w:ins w:id="305" w:author="Tyler Peterson" w:date="2018-06-14T13:36:00Z"/>
          <w:rFonts w:ascii="Arial" w:hAnsi="Arial" w:cs="Arial"/>
          <w:sz w:val="22"/>
          <w:szCs w:val="22"/>
        </w:rPr>
        <w:pPrChange w:id="306" w:author="Tyler Peterson" w:date="2018-06-14T13:37:00Z">
          <w:pPr>
            <w:pStyle w:val="NormalWeb"/>
            <w:numPr>
              <w:numId w:val="6"/>
            </w:numPr>
            <w:spacing w:before="0" w:beforeAutospacing="0" w:after="0" w:afterAutospacing="0"/>
            <w:ind w:left="360" w:hanging="360"/>
          </w:pPr>
        </w:pPrChange>
      </w:pPr>
      <w:ins w:id="307" w:author="Tyler Peterson" w:date="2018-06-14T13:36:00Z">
        <w:r w:rsidRPr="001F45A2">
          <w:rPr>
            <w:rFonts w:ascii="Arial" w:hAnsi="Arial" w:cs="Arial"/>
            <w:sz w:val="22"/>
            <w:szCs w:val="22"/>
          </w:rPr>
          <w:t xml:space="preserve">(If time allows) Navigate back to the main </w:t>
        </w:r>
      </w:ins>
      <w:ins w:id="308" w:author="Tyler Peterson" w:date="2018-06-14T13:37:00Z">
        <w:r>
          <w:rPr>
            <w:rFonts w:ascii="Arial" w:hAnsi="Arial" w:cs="Arial"/>
            <w:b/>
            <w:sz w:val="22"/>
            <w:szCs w:val="22"/>
          </w:rPr>
          <w:t>Click and Learn</w:t>
        </w:r>
      </w:ins>
      <w:ins w:id="309" w:author="Tyler Peterson" w:date="2018-06-14T13:36:00Z">
        <w:r w:rsidRPr="001F45A2">
          <w:rPr>
            <w:rFonts w:ascii="Arial" w:hAnsi="Arial" w:cs="Arial"/>
            <w:b/>
            <w:sz w:val="22"/>
            <w:szCs w:val="22"/>
          </w:rPr>
          <w:t xml:space="preserve"> </w:t>
        </w:r>
        <w:r w:rsidRPr="001F45A2">
          <w:rPr>
            <w:rFonts w:ascii="Arial" w:hAnsi="Arial" w:cs="Arial"/>
            <w:sz w:val="22"/>
            <w:szCs w:val="22"/>
          </w:rPr>
          <w:t xml:space="preserve">page and select an additional </w:t>
        </w:r>
        <w:r>
          <w:rPr>
            <w:rFonts w:ascii="Arial" w:hAnsi="Arial" w:cs="Arial"/>
            <w:sz w:val="22"/>
            <w:szCs w:val="22"/>
          </w:rPr>
          <w:t>resource</w:t>
        </w:r>
        <w:r w:rsidRPr="001F45A2">
          <w:rPr>
            <w:rFonts w:ascii="Arial" w:hAnsi="Arial" w:cs="Arial"/>
            <w:sz w:val="22"/>
            <w:szCs w:val="22"/>
          </w:rPr>
          <w:t xml:space="preserve"> of your choice. Be prepared to discuss with your teammates:</w:t>
        </w:r>
      </w:ins>
    </w:p>
    <w:p w14:paraId="2A351911" w14:textId="77777777" w:rsidR="00C564F9" w:rsidRPr="00281E07" w:rsidRDefault="00C564F9" w:rsidP="00C564F9">
      <w:pPr>
        <w:pStyle w:val="NormalWeb"/>
        <w:spacing w:before="0" w:beforeAutospacing="0" w:after="0" w:afterAutospacing="0"/>
        <w:ind w:left="360"/>
        <w:rPr>
          <w:ins w:id="310" w:author="Tyler Peterson" w:date="2018-06-14T13:36:00Z"/>
          <w:rFonts w:ascii="Arial" w:hAnsi="Arial" w:cs="Arial"/>
          <w:sz w:val="22"/>
          <w:szCs w:val="22"/>
        </w:rPr>
      </w:pPr>
    </w:p>
    <w:p w14:paraId="520F6B94" w14:textId="77777777" w:rsidR="00C564F9" w:rsidRDefault="00C564F9" w:rsidP="00C564F9">
      <w:pPr>
        <w:rPr>
          <w:ins w:id="311" w:author="Tyler Peterson" w:date="2018-06-14T13:36:00Z"/>
          <w:rFonts w:ascii="Arial" w:hAnsi="Arial" w:cs="Arial"/>
          <w:sz w:val="22"/>
          <w:szCs w:val="22"/>
        </w:rPr>
      </w:pPr>
      <w:ins w:id="312" w:author="Tyler Peterson" w:date="2018-06-14T13:36:00Z">
        <w:r w:rsidRPr="00281E07">
          <w:rPr>
            <w:rFonts w:ascii="Arial" w:hAnsi="Arial" w:cs="Arial"/>
            <w:sz w:val="22"/>
            <w:szCs w:val="22"/>
          </w:rPr>
          <w:t xml:space="preserve">Why you chose this </w:t>
        </w:r>
        <w:r>
          <w:rPr>
            <w:rFonts w:ascii="Arial" w:hAnsi="Arial" w:cs="Arial"/>
            <w:sz w:val="22"/>
            <w:szCs w:val="22"/>
          </w:rPr>
          <w:t>resource</w:t>
        </w:r>
        <w:r w:rsidRPr="00281E07">
          <w:rPr>
            <w:rFonts w:ascii="Arial" w:hAnsi="Arial" w:cs="Arial"/>
            <w:sz w:val="22"/>
            <w:szCs w:val="22"/>
          </w:rPr>
          <w:t xml:space="preserve"> and in what w</w:t>
        </w:r>
        <w:r>
          <w:rPr>
            <w:rFonts w:ascii="Arial" w:hAnsi="Arial" w:cs="Arial"/>
            <w:sz w:val="22"/>
            <w:szCs w:val="22"/>
          </w:rPr>
          <w:t>a</w:t>
        </w:r>
        <w:r w:rsidRPr="00281E07">
          <w:rPr>
            <w:rFonts w:ascii="Arial" w:hAnsi="Arial" w:cs="Arial"/>
            <w:sz w:val="22"/>
            <w:szCs w:val="22"/>
          </w:rPr>
          <w:t>y do you think you could implement it in your course</w:t>
        </w:r>
        <w:r>
          <w:rPr>
            <w:rFonts w:ascii="Arial" w:hAnsi="Arial" w:cs="Arial"/>
            <w:sz w:val="22"/>
            <w:szCs w:val="22"/>
          </w:rPr>
          <w:t>.</w:t>
        </w:r>
      </w:ins>
    </w:p>
    <w:p w14:paraId="6005E410" w14:textId="77777777" w:rsidR="00C564F9" w:rsidRDefault="00C564F9">
      <w:pPr>
        <w:pStyle w:val="NormalWeb"/>
        <w:spacing w:before="0" w:beforeAutospacing="0" w:after="0" w:afterAutospacing="0"/>
        <w:rPr>
          <w:ins w:id="313" w:author="Holly Basta" w:date="2018-06-11T13:27:00Z"/>
          <w:rFonts w:ascii="Arial" w:hAnsi="Arial" w:cs="Arial"/>
          <w:color w:val="000000"/>
          <w:sz w:val="22"/>
          <w:szCs w:val="22"/>
        </w:rPr>
        <w:pPrChange w:id="314" w:author="Tyler Peterson" w:date="2018-06-14T13:36:00Z">
          <w:pPr>
            <w:pStyle w:val="NormalWeb"/>
            <w:numPr>
              <w:numId w:val="7"/>
            </w:numPr>
            <w:spacing w:before="0" w:beforeAutospacing="0" w:after="0" w:afterAutospacing="0"/>
            <w:ind w:left="720" w:hanging="360"/>
          </w:pPr>
        </w:pPrChange>
      </w:pPr>
    </w:p>
    <w:p w14:paraId="507162E2" w14:textId="1901E480" w:rsidR="00EC3E7A" w:rsidRDefault="00EC3E7A">
      <w:pPr>
        <w:rPr>
          <w:ins w:id="315" w:author="Holly Basta" w:date="2018-06-11T13:29:00Z"/>
          <w:rFonts w:ascii="Arial" w:hAnsi="Arial" w:cs="Arial"/>
          <w:sz w:val="22"/>
          <w:szCs w:val="22"/>
        </w:rPr>
      </w:pPr>
      <w:ins w:id="316" w:author="Holly Basta" w:date="2018-06-11T13:29:00Z">
        <w:r>
          <w:rPr>
            <w:rFonts w:ascii="Arial" w:hAnsi="Arial" w:cs="Arial"/>
            <w:sz w:val="22"/>
            <w:szCs w:val="22"/>
          </w:rPr>
          <w:br w:type="page"/>
        </w:r>
      </w:ins>
    </w:p>
    <w:p w14:paraId="56F132FD" w14:textId="77777777" w:rsidR="00EC3E7A" w:rsidRPr="00281E07" w:rsidRDefault="00EC3E7A" w:rsidP="00EC3E7A">
      <w:pPr>
        <w:pBdr>
          <w:bottom w:val="single" w:sz="12" w:space="1" w:color="auto"/>
        </w:pBdr>
        <w:jc w:val="center"/>
        <w:rPr>
          <w:ins w:id="317" w:author="Holly Basta" w:date="2018-06-11T13:29:00Z"/>
          <w:rFonts w:ascii="Arial" w:hAnsi="Arial" w:cs="Arial"/>
          <w:b/>
          <w:sz w:val="22"/>
          <w:szCs w:val="22"/>
        </w:rPr>
      </w:pPr>
      <w:ins w:id="318" w:author="Holly Basta" w:date="2018-06-11T13:29:00Z">
        <w:r w:rsidRPr="00281E07">
          <w:rPr>
            <w:rFonts w:ascii="Arial" w:hAnsi="Arial" w:cs="Arial"/>
            <w:b/>
            <w:sz w:val="22"/>
            <w:szCs w:val="22"/>
          </w:rPr>
          <w:lastRenderedPageBreak/>
          <w:t>BioInteractive</w:t>
        </w:r>
        <w:r>
          <w:rPr>
            <w:rFonts w:ascii="Arial" w:hAnsi="Arial" w:cs="Arial"/>
            <w:b/>
            <w:sz w:val="22"/>
            <w:szCs w:val="22"/>
          </w:rPr>
          <w:t xml:space="preserve"> and Partner</w:t>
        </w:r>
        <w:r w:rsidRPr="00281E07">
          <w:rPr>
            <w:rFonts w:ascii="Arial" w:hAnsi="Arial" w:cs="Arial"/>
            <w:b/>
            <w:sz w:val="22"/>
            <w:szCs w:val="22"/>
          </w:rPr>
          <w:t xml:space="preserve"> Resources Jigsaw Scavenger Hunt</w:t>
        </w:r>
      </w:ins>
    </w:p>
    <w:p w14:paraId="7E3DF923" w14:textId="17A5FEF8" w:rsidR="00EC3E7A" w:rsidRDefault="00EC3E7A" w:rsidP="00EC3E7A">
      <w:pPr>
        <w:pStyle w:val="NormalWeb"/>
        <w:spacing w:before="0" w:beforeAutospacing="0" w:after="0" w:afterAutospacing="0"/>
        <w:jc w:val="center"/>
        <w:rPr>
          <w:ins w:id="319" w:author="Holly Basta" w:date="2018-06-11T13:29:00Z"/>
          <w:rFonts w:ascii="Arial" w:hAnsi="Arial" w:cs="Arial"/>
          <w:b/>
          <w:color w:val="000000"/>
          <w:sz w:val="22"/>
          <w:szCs w:val="22"/>
        </w:rPr>
      </w:pPr>
      <w:ins w:id="320" w:author="Holly Basta" w:date="2018-06-11T13:29:00Z">
        <w:r>
          <w:rPr>
            <w:rFonts w:ascii="Arial" w:hAnsi="Arial" w:cs="Arial"/>
            <w:b/>
            <w:color w:val="000000"/>
            <w:sz w:val="22"/>
            <w:szCs w:val="22"/>
          </w:rPr>
          <w:t>Virtual Labs</w:t>
        </w:r>
      </w:ins>
    </w:p>
    <w:p w14:paraId="2A8B9CC4" w14:textId="77777777" w:rsidR="00EC3E7A" w:rsidDel="00416552" w:rsidRDefault="00EC3E7A" w:rsidP="00EC3E7A">
      <w:pPr>
        <w:pStyle w:val="NormalWeb"/>
        <w:spacing w:before="0" w:beforeAutospacing="0" w:after="0" w:afterAutospacing="0"/>
        <w:jc w:val="center"/>
        <w:rPr>
          <w:ins w:id="321" w:author="Holly Basta" w:date="2018-06-11T13:29:00Z"/>
          <w:del w:id="322" w:author="Tyler Peterson" w:date="2018-06-14T13:38:00Z"/>
          <w:rFonts w:ascii="Arial" w:hAnsi="Arial" w:cs="Arial"/>
          <w:b/>
          <w:color w:val="000000"/>
          <w:sz w:val="22"/>
          <w:szCs w:val="22"/>
        </w:rPr>
      </w:pPr>
    </w:p>
    <w:p w14:paraId="4909D827" w14:textId="77777777" w:rsidR="00EC3E7A" w:rsidRDefault="00EC3E7A" w:rsidP="00EC3E7A">
      <w:pPr>
        <w:pStyle w:val="NormalWeb"/>
        <w:spacing w:before="0" w:beforeAutospacing="0" w:after="0" w:afterAutospacing="0"/>
        <w:rPr>
          <w:ins w:id="323" w:author="Holly Basta" w:date="2018-06-11T13:29:00Z"/>
          <w:rFonts w:ascii="Arial" w:hAnsi="Arial" w:cs="Arial"/>
          <w:b/>
          <w:color w:val="000000"/>
          <w:sz w:val="22"/>
          <w:szCs w:val="22"/>
        </w:rPr>
      </w:pPr>
    </w:p>
    <w:p w14:paraId="19B63EEA" w14:textId="77777777" w:rsidR="00EC3E7A" w:rsidRPr="00281E07" w:rsidRDefault="00EC3E7A" w:rsidP="00EC3E7A">
      <w:pPr>
        <w:pStyle w:val="NormalWeb"/>
        <w:spacing w:before="0" w:beforeAutospacing="0" w:after="0" w:afterAutospacing="0"/>
        <w:rPr>
          <w:ins w:id="324" w:author="Holly Basta" w:date="2018-06-11T13:29:00Z"/>
          <w:rFonts w:ascii="Arial" w:hAnsi="Arial" w:cs="Arial"/>
          <w:color w:val="000000"/>
          <w:sz w:val="22"/>
          <w:szCs w:val="22"/>
        </w:rPr>
      </w:pPr>
      <w:ins w:id="325" w:author="Holly Basta" w:date="2018-06-11T13:29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From the BioInteractive Homepage: </w:t>
        </w:r>
        <w:r>
          <w:fldChar w:fldCharType="begin"/>
        </w:r>
        <w:r>
          <w:instrText xml:space="preserve"> HYPERLINK "https://www.hhmi.org/biointeractive" </w:instrText>
        </w:r>
        <w:r>
          <w:fldChar w:fldCharType="separate"/>
        </w:r>
        <w:r w:rsidRPr="00281E07">
          <w:rPr>
            <w:rStyle w:val="Hyperlink"/>
            <w:rFonts w:ascii="Arial" w:hAnsi="Arial" w:cs="Arial"/>
            <w:sz w:val="22"/>
            <w:szCs w:val="22"/>
          </w:rPr>
          <w:t>https://www.hhmi.org/biointeractive</w:t>
        </w:r>
        <w:r>
          <w:rPr>
            <w:rStyle w:val="Hyperlink"/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color w:val="000000"/>
            <w:sz w:val="22"/>
            <w:szCs w:val="22"/>
          </w:rPr>
          <w:t>…</w:t>
        </w:r>
      </w:ins>
    </w:p>
    <w:p w14:paraId="7F985C50" w14:textId="52E12BD2" w:rsidR="00EC3E7A" w:rsidRPr="008412C5" w:rsidRDefault="00EC3E7A" w:rsidP="00EC3E7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26" w:author="Holly Basta" w:date="2018-06-11T13:29:00Z"/>
          <w:rFonts w:ascii="Arial" w:hAnsi="Arial" w:cs="Arial"/>
          <w:color w:val="000000"/>
          <w:sz w:val="22"/>
          <w:szCs w:val="22"/>
        </w:rPr>
      </w:pPr>
      <w:ins w:id="327" w:author="Holly Basta" w:date="2018-06-11T13:29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Click </w:t>
        </w:r>
      </w:ins>
      <w:ins w:id="328" w:author="Tyler Peterson" w:date="2018-06-14T13:49:00Z">
        <w:r w:rsidR="00872E6B">
          <w:rPr>
            <w:rFonts w:ascii="Arial" w:hAnsi="Arial" w:cs="Arial"/>
            <w:b/>
            <w:color w:val="000000"/>
            <w:sz w:val="22"/>
            <w:szCs w:val="22"/>
          </w:rPr>
          <w:t>Resource Type</w:t>
        </w:r>
      </w:ins>
      <w:ins w:id="329" w:author="Holly Basta" w:date="2018-06-11T13:29:00Z">
        <w:del w:id="330" w:author="Tyler Peterson" w:date="2018-06-14T13:49:00Z">
          <w:r w:rsidDel="00872E6B">
            <w:rPr>
              <w:rFonts w:ascii="Arial" w:hAnsi="Arial" w:cs="Arial"/>
              <w:b/>
              <w:color w:val="000000"/>
              <w:sz w:val="22"/>
              <w:szCs w:val="22"/>
            </w:rPr>
            <w:delText>Collections</w:delText>
          </w:r>
        </w:del>
        <w:r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and select </w:t>
        </w:r>
      </w:ins>
      <w:ins w:id="331" w:author="Tyler Peterson" w:date="2018-06-14T13:49:00Z">
        <w:r w:rsidR="00872E6B">
          <w:rPr>
            <w:rFonts w:ascii="Arial" w:hAnsi="Arial" w:cs="Arial"/>
            <w:b/>
            <w:color w:val="000000"/>
            <w:sz w:val="22"/>
            <w:szCs w:val="22"/>
          </w:rPr>
          <w:t>Virtual Labs</w:t>
        </w:r>
      </w:ins>
      <w:ins w:id="332" w:author="Holly Basta" w:date="2018-06-11T13:29:00Z">
        <w:del w:id="333" w:author="Tyler Peterson" w:date="2018-06-14T13:49:00Z">
          <w:r w:rsidDel="00872E6B">
            <w:rPr>
              <w:rFonts w:ascii="Arial" w:hAnsi="Arial" w:cs="Arial"/>
              <w:b/>
              <w:color w:val="000000"/>
              <w:sz w:val="22"/>
              <w:szCs w:val="22"/>
            </w:rPr>
            <w:delText>Statistics and Math</w:delText>
          </w:r>
        </w:del>
        <w:r>
          <w:rPr>
            <w:rFonts w:ascii="Arial" w:hAnsi="Arial" w:cs="Arial"/>
            <w:color w:val="000000"/>
            <w:sz w:val="22"/>
            <w:szCs w:val="22"/>
          </w:rPr>
          <w:t>.</w:t>
        </w:r>
      </w:ins>
    </w:p>
    <w:p w14:paraId="131A69F1" w14:textId="29542449" w:rsidR="00EC3E7A" w:rsidRDefault="00EC3E7A" w:rsidP="00EC3E7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34" w:author="Holly Basta" w:date="2018-06-11T13:29:00Z"/>
          <w:rFonts w:ascii="Arial" w:hAnsi="Arial" w:cs="Arial"/>
          <w:color w:val="000000"/>
          <w:sz w:val="22"/>
          <w:szCs w:val="22"/>
        </w:rPr>
      </w:pPr>
      <w:ins w:id="335" w:author="Holly Basta" w:date="2018-06-11T13:29:00Z">
        <w:r w:rsidRPr="00281E07">
          <w:rPr>
            <w:rFonts w:ascii="Arial" w:hAnsi="Arial" w:cs="Arial"/>
            <w:color w:val="000000"/>
            <w:sz w:val="22"/>
            <w:szCs w:val="22"/>
          </w:rPr>
          <w:t xml:space="preserve">Scroll </w:t>
        </w:r>
        <w:del w:id="336" w:author="Tyler Peterson" w:date="2018-06-14T13:50:00Z">
          <w:r w:rsidRPr="00281E07" w:rsidDel="00872E6B">
            <w:rPr>
              <w:rFonts w:ascii="Arial" w:hAnsi="Arial" w:cs="Arial"/>
              <w:color w:val="000000"/>
              <w:sz w:val="22"/>
              <w:szCs w:val="22"/>
            </w:rPr>
            <w:delText>down and click on “</w:delText>
          </w:r>
          <w:r w:rsidDel="00872E6B">
            <w:rPr>
              <w:rFonts w:ascii="Arial" w:hAnsi="Arial" w:cs="Arial"/>
              <w:color w:val="000000"/>
              <w:sz w:val="22"/>
              <w:szCs w:val="22"/>
            </w:rPr>
            <w:delText>S</w:delText>
          </w:r>
          <w:r w:rsidRPr="00281E07" w:rsidDel="00872E6B">
            <w:rPr>
              <w:rFonts w:ascii="Arial" w:hAnsi="Arial" w:cs="Arial"/>
              <w:color w:val="000000"/>
              <w:sz w:val="22"/>
              <w:szCs w:val="22"/>
            </w:rPr>
            <w:delText xml:space="preserve">how all </w:delText>
          </w:r>
          <w:r w:rsidDel="00872E6B">
            <w:rPr>
              <w:rFonts w:ascii="Arial" w:hAnsi="Arial" w:cs="Arial"/>
              <w:color w:val="000000"/>
              <w:sz w:val="22"/>
              <w:szCs w:val="22"/>
            </w:rPr>
            <w:delText>Statistics and Math R</w:delText>
          </w:r>
          <w:r w:rsidRPr="00281E07" w:rsidDel="00872E6B">
            <w:rPr>
              <w:rFonts w:ascii="Arial" w:hAnsi="Arial" w:cs="Arial"/>
              <w:color w:val="000000"/>
              <w:sz w:val="22"/>
              <w:szCs w:val="22"/>
            </w:rPr>
            <w:delText>esources” at the bottom</w:delText>
          </w:r>
          <w:r w:rsidDel="00872E6B">
            <w:rPr>
              <w:rFonts w:ascii="Arial" w:hAnsi="Arial" w:cs="Arial"/>
              <w:color w:val="000000"/>
              <w:sz w:val="22"/>
              <w:szCs w:val="22"/>
            </w:rPr>
            <w:delText xml:space="preserve"> of the page</w:delText>
          </w:r>
        </w:del>
      </w:ins>
      <w:ins w:id="337" w:author="Tyler Peterson" w:date="2018-06-14T13:50:00Z">
        <w:r w:rsidR="00872E6B">
          <w:rPr>
            <w:rFonts w:ascii="Arial" w:hAnsi="Arial" w:cs="Arial"/>
            <w:color w:val="000000"/>
            <w:sz w:val="22"/>
            <w:szCs w:val="22"/>
          </w:rPr>
          <w:t>down and view the available Virtual Labs.</w:t>
        </w:r>
      </w:ins>
    </w:p>
    <w:p w14:paraId="775F0635" w14:textId="64CD2A38" w:rsidR="00EC3E7A" w:rsidDel="00872E6B" w:rsidRDefault="00EC3E7A" w:rsidP="00EC3E7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38" w:author="Holly Basta" w:date="2018-06-11T13:29:00Z"/>
          <w:del w:id="339" w:author="Tyler Peterson" w:date="2018-06-14T13:51:00Z"/>
          <w:rFonts w:ascii="Arial" w:hAnsi="Arial" w:cs="Arial"/>
          <w:color w:val="000000"/>
          <w:sz w:val="22"/>
          <w:szCs w:val="22"/>
        </w:rPr>
      </w:pPr>
      <w:ins w:id="340" w:author="Holly Basta" w:date="2018-06-11T13:29:00Z">
        <w:del w:id="341" w:author="Tyler Peterson" w:date="2018-06-14T13:51:00Z">
          <w:r w:rsidDel="00872E6B">
            <w:rPr>
              <w:rFonts w:ascii="Arial" w:hAnsi="Arial" w:cs="Arial"/>
              <w:color w:val="000000"/>
              <w:sz w:val="22"/>
              <w:szCs w:val="22"/>
            </w:rPr>
            <w:delText>View the Topics in the left panel.</w:delText>
          </w:r>
        </w:del>
      </w:ins>
    </w:p>
    <w:p w14:paraId="137E2049" w14:textId="77777777" w:rsidR="00EC3E7A" w:rsidRDefault="00EC3E7A" w:rsidP="00EC3E7A">
      <w:pPr>
        <w:pStyle w:val="NormalWeb"/>
        <w:spacing w:before="0" w:beforeAutospacing="0" w:after="0" w:afterAutospacing="0"/>
        <w:rPr>
          <w:ins w:id="342" w:author="Holly Basta" w:date="2018-06-11T13:29:00Z"/>
          <w:rFonts w:ascii="Arial" w:hAnsi="Arial" w:cs="Arial"/>
          <w:color w:val="000000"/>
          <w:sz w:val="22"/>
          <w:szCs w:val="22"/>
        </w:rPr>
      </w:pPr>
    </w:p>
    <w:p w14:paraId="68A93BE7" w14:textId="7D973EFE" w:rsidR="00EC3E7A" w:rsidRDefault="00EC3E7A" w:rsidP="00EC3E7A">
      <w:pPr>
        <w:pStyle w:val="NormalWeb"/>
        <w:spacing w:before="0" w:beforeAutospacing="0" w:after="0" w:afterAutospacing="0"/>
        <w:rPr>
          <w:ins w:id="343" w:author="Holly Basta" w:date="2018-06-11T13:29:00Z"/>
          <w:rFonts w:ascii="Arial" w:hAnsi="Arial" w:cs="Arial"/>
          <w:color w:val="000000"/>
          <w:sz w:val="22"/>
          <w:szCs w:val="22"/>
        </w:rPr>
      </w:pPr>
      <w:ins w:id="344" w:author="Holly Basta" w:date="2018-06-11T13:29:00Z">
        <w:r>
          <w:rPr>
            <w:rFonts w:ascii="Arial" w:hAnsi="Arial" w:cs="Arial"/>
            <w:color w:val="000000"/>
            <w:sz w:val="22"/>
            <w:szCs w:val="22"/>
          </w:rPr>
          <w:t xml:space="preserve">Which of these </w:t>
        </w:r>
      </w:ins>
      <w:ins w:id="345" w:author="Tyler Peterson" w:date="2018-06-14T13:51:00Z">
        <w:r w:rsidR="00F50E98">
          <w:rPr>
            <w:rFonts w:ascii="Arial" w:hAnsi="Arial" w:cs="Arial"/>
            <w:color w:val="000000"/>
            <w:sz w:val="22"/>
            <w:szCs w:val="22"/>
          </w:rPr>
          <w:t xml:space="preserve">labs </w:t>
        </w:r>
      </w:ins>
      <w:ins w:id="346" w:author="Holly Basta" w:date="2018-06-11T13:29:00Z">
        <w:del w:id="347" w:author="Tyler Peterson" w:date="2018-06-14T13:51:00Z">
          <w:r w:rsidDel="00F50E98">
            <w:rPr>
              <w:rFonts w:ascii="Arial" w:hAnsi="Arial" w:cs="Arial"/>
              <w:color w:val="000000"/>
              <w:sz w:val="22"/>
              <w:szCs w:val="22"/>
            </w:rPr>
            <w:delText xml:space="preserve">topics </w:delText>
          </w:r>
        </w:del>
        <w:r>
          <w:rPr>
            <w:rFonts w:ascii="Arial" w:hAnsi="Arial" w:cs="Arial"/>
            <w:color w:val="000000"/>
            <w:sz w:val="22"/>
            <w:szCs w:val="22"/>
          </w:rPr>
          <w:t>would be most applicable to courses you teach?</w:t>
        </w:r>
      </w:ins>
    </w:p>
    <w:p w14:paraId="3F6BED47" w14:textId="77777777" w:rsidR="00EC3E7A" w:rsidRDefault="00EC3E7A" w:rsidP="00EC3E7A">
      <w:pPr>
        <w:pStyle w:val="NormalWeb"/>
        <w:spacing w:before="0" w:beforeAutospacing="0" w:after="0" w:afterAutospacing="0"/>
        <w:rPr>
          <w:ins w:id="348" w:author="Holly Basta" w:date="2018-06-11T13:29:00Z"/>
          <w:rFonts w:ascii="Arial" w:hAnsi="Arial" w:cs="Arial"/>
          <w:color w:val="000000"/>
          <w:sz w:val="22"/>
          <w:szCs w:val="22"/>
        </w:rPr>
      </w:pPr>
    </w:p>
    <w:p w14:paraId="2A7A86E6" w14:textId="77777777" w:rsidR="00EC3E7A" w:rsidRDefault="00EC3E7A" w:rsidP="00EC3E7A">
      <w:pPr>
        <w:pStyle w:val="NormalWeb"/>
        <w:spacing w:before="0" w:beforeAutospacing="0" w:after="0" w:afterAutospacing="0"/>
        <w:rPr>
          <w:ins w:id="349" w:author="Holly Basta" w:date="2018-06-11T13:29:00Z"/>
          <w:rFonts w:ascii="Arial" w:hAnsi="Arial" w:cs="Arial"/>
          <w:color w:val="000000"/>
          <w:sz w:val="22"/>
          <w:szCs w:val="22"/>
        </w:rPr>
      </w:pPr>
    </w:p>
    <w:p w14:paraId="3995F1AF" w14:textId="303E61F1" w:rsidR="00EC3E7A" w:rsidDel="00C02F1A" w:rsidRDefault="00EC3E7A" w:rsidP="00C02F1A">
      <w:pPr>
        <w:pStyle w:val="NormalWeb"/>
        <w:numPr>
          <w:ilvl w:val="0"/>
          <w:numId w:val="8"/>
        </w:numPr>
        <w:spacing w:before="0" w:beforeAutospacing="0" w:after="0" w:afterAutospacing="0"/>
        <w:rPr>
          <w:del w:id="350" w:author="Tyler Peterson" w:date="2018-06-14T13:41:00Z"/>
          <w:rFonts w:ascii="Arial" w:hAnsi="Arial" w:cs="Arial"/>
          <w:color w:val="000000"/>
          <w:sz w:val="22"/>
          <w:szCs w:val="22"/>
        </w:rPr>
      </w:pPr>
      <w:ins w:id="351" w:author="Holly Basta" w:date="2018-06-11T13:29:00Z">
        <w:del w:id="352" w:author="Tyler Peterson" w:date="2018-06-14T13:51:00Z">
          <w:r w:rsidDel="00F50E98">
            <w:rPr>
              <w:rFonts w:ascii="Arial" w:hAnsi="Arial" w:cs="Arial"/>
              <w:color w:val="000000"/>
              <w:sz w:val="22"/>
              <w:szCs w:val="22"/>
            </w:rPr>
            <w:delText xml:space="preserve">Scroll down to Resource Type on the left panel and click on </w:delText>
          </w:r>
          <w:r w:rsidDel="00F50E98">
            <w:rPr>
              <w:rFonts w:ascii="Arial" w:hAnsi="Arial" w:cs="Arial"/>
              <w:b/>
              <w:color w:val="000000"/>
              <w:sz w:val="22"/>
              <w:szCs w:val="22"/>
            </w:rPr>
            <w:delText xml:space="preserve">Virtual Labs. </w:delText>
          </w:r>
          <w:r w:rsidDel="00F50E98">
            <w:rPr>
              <w:rFonts w:ascii="Arial" w:hAnsi="Arial" w:cs="Arial"/>
              <w:color w:val="000000"/>
              <w:sz w:val="22"/>
              <w:szCs w:val="22"/>
            </w:rPr>
            <w:delText xml:space="preserve">(Note, BioInteractive offers many other </w:delText>
          </w:r>
        </w:del>
      </w:ins>
      <w:ins w:id="353" w:author="Holly Basta" w:date="2018-06-11T13:30:00Z">
        <w:del w:id="354" w:author="Tyler Peterson" w:date="2018-06-14T13:51:00Z">
          <w:r w:rsidDel="00F50E98">
            <w:rPr>
              <w:rFonts w:ascii="Arial" w:hAnsi="Arial" w:cs="Arial"/>
              <w:color w:val="000000"/>
              <w:sz w:val="22"/>
              <w:szCs w:val="22"/>
            </w:rPr>
            <w:delText>Virtual Labs</w:delText>
          </w:r>
        </w:del>
      </w:ins>
      <w:ins w:id="355" w:author="Holly Basta" w:date="2018-06-11T13:29:00Z">
        <w:del w:id="356" w:author="Tyler Peterson" w:date="2018-06-14T13:51:00Z">
          <w:r w:rsidDel="00F50E98">
            <w:rPr>
              <w:rFonts w:ascii="Arial" w:hAnsi="Arial" w:cs="Arial"/>
              <w:color w:val="000000"/>
              <w:sz w:val="22"/>
              <w:szCs w:val="22"/>
            </w:rPr>
            <w:delText>, but these focus on “Statistics and Math”)</w:delText>
          </w:r>
        </w:del>
      </w:ins>
    </w:p>
    <w:p w14:paraId="4F954877" w14:textId="064416B7" w:rsidR="00872E6B" w:rsidRPr="00872E6B" w:rsidRDefault="00872E6B" w:rsidP="00C02F1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57" w:author="Tyler Peterson" w:date="2018-06-14T13:45:00Z"/>
          <w:rFonts w:ascii="Arial" w:hAnsi="Arial" w:cs="Arial"/>
          <w:color w:val="000000"/>
          <w:sz w:val="22"/>
          <w:szCs w:val="22"/>
          <w:rPrChange w:id="358" w:author="Tyler Peterson" w:date="2018-06-14T13:45:00Z">
            <w:rPr>
              <w:ins w:id="359" w:author="Tyler Peterson" w:date="2018-06-14T13:45:00Z"/>
              <w:rFonts w:ascii="Arial" w:hAnsi="Arial" w:cs="Arial"/>
              <w:b/>
              <w:color w:val="000000"/>
              <w:sz w:val="22"/>
              <w:szCs w:val="22"/>
            </w:rPr>
          </w:rPrChange>
        </w:rPr>
      </w:pPr>
      <w:ins w:id="360" w:author="Tyler Peterson" w:date="2018-06-14T13:44:00Z">
        <w:r>
          <w:rPr>
            <w:rFonts w:ascii="Arial" w:hAnsi="Arial" w:cs="Arial"/>
            <w:color w:val="000000"/>
            <w:sz w:val="22"/>
            <w:szCs w:val="22"/>
          </w:rPr>
          <w:t xml:space="preserve">Click </w:t>
        </w:r>
      </w:ins>
      <w:ins w:id="361" w:author="Tyler Peterson" w:date="2018-06-14T13:51:00Z">
        <w:r w:rsidR="00F50E98">
          <w:rPr>
            <w:rFonts w:ascii="Arial" w:hAnsi="Arial" w:cs="Arial"/>
            <w:color w:val="000000"/>
            <w:sz w:val="22"/>
            <w:szCs w:val="22"/>
          </w:rPr>
          <w:t xml:space="preserve">on the </w:t>
        </w:r>
        <w:r w:rsidR="00F50E98">
          <w:rPr>
            <w:rFonts w:ascii="Arial" w:hAnsi="Arial" w:cs="Arial"/>
            <w:b/>
            <w:color w:val="000000"/>
            <w:sz w:val="22"/>
            <w:szCs w:val="22"/>
          </w:rPr>
          <w:t>Bacterial Identification</w:t>
        </w:r>
      </w:ins>
      <w:ins w:id="362" w:author="Tyler Peterson" w:date="2018-06-14T13:45:00Z">
        <w:r>
          <w:rPr>
            <w:rFonts w:ascii="Arial" w:hAnsi="Arial" w:cs="Arial"/>
            <w:b/>
            <w:color w:val="000000"/>
            <w:sz w:val="22"/>
            <w:szCs w:val="22"/>
          </w:rPr>
          <w:t xml:space="preserve"> Virtual Lab. </w:t>
        </w:r>
      </w:ins>
    </w:p>
    <w:p w14:paraId="34EF5A24" w14:textId="41DF63C5" w:rsidR="00872E6B" w:rsidRPr="00C26894" w:rsidRDefault="00872E6B" w:rsidP="00C02F1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63" w:author="Tyler Peterson" w:date="2018-06-14T13:52:00Z"/>
          <w:rFonts w:ascii="Arial" w:hAnsi="Arial" w:cs="Arial"/>
          <w:color w:val="000000"/>
          <w:sz w:val="22"/>
          <w:szCs w:val="22"/>
          <w:rPrChange w:id="364" w:author="Tyler Peterson" w:date="2018-06-14T13:52:00Z">
            <w:rPr>
              <w:ins w:id="365" w:author="Tyler Peterson" w:date="2018-06-14T13:52:00Z"/>
              <w:rFonts w:ascii="Arial" w:hAnsi="Arial" w:cs="Arial"/>
              <w:b/>
              <w:color w:val="000000"/>
              <w:sz w:val="22"/>
              <w:szCs w:val="22"/>
            </w:rPr>
          </w:rPrChange>
        </w:rPr>
      </w:pPr>
      <w:ins w:id="366" w:author="Tyler Peterson" w:date="2018-06-14T13:45:00Z">
        <w:r>
          <w:rPr>
            <w:rFonts w:ascii="Arial" w:hAnsi="Arial" w:cs="Arial"/>
            <w:color w:val="000000"/>
            <w:sz w:val="22"/>
            <w:szCs w:val="22"/>
          </w:rPr>
          <w:t xml:space="preserve">Click </w:t>
        </w:r>
        <w:r>
          <w:rPr>
            <w:rFonts w:ascii="Arial" w:hAnsi="Arial" w:cs="Arial"/>
            <w:b/>
            <w:color w:val="000000"/>
            <w:sz w:val="22"/>
            <w:szCs w:val="22"/>
          </w:rPr>
          <w:t>Start Virtual Lab.</w:t>
        </w:r>
      </w:ins>
    </w:p>
    <w:p w14:paraId="3203641E" w14:textId="16D7BDEB" w:rsidR="00C26894" w:rsidRPr="00C26894" w:rsidRDefault="00C26894" w:rsidP="00C02F1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67" w:author="Tyler Peterson" w:date="2018-06-14T13:56:00Z"/>
          <w:rFonts w:ascii="Arial" w:hAnsi="Arial" w:cs="Arial"/>
          <w:color w:val="000000"/>
          <w:sz w:val="22"/>
          <w:szCs w:val="22"/>
          <w:rPrChange w:id="368" w:author="Tyler Peterson" w:date="2018-06-14T13:56:00Z">
            <w:rPr>
              <w:ins w:id="369" w:author="Tyler Peterson" w:date="2018-06-14T13:56:00Z"/>
              <w:rFonts w:ascii="Arial" w:hAnsi="Arial" w:cs="Arial"/>
              <w:b/>
              <w:color w:val="000000"/>
              <w:sz w:val="22"/>
              <w:szCs w:val="22"/>
            </w:rPr>
          </w:rPrChange>
        </w:rPr>
      </w:pPr>
      <w:ins w:id="370" w:author="Tyler Peterson" w:date="2018-06-14T13:52:00Z">
        <w:r>
          <w:rPr>
            <w:rFonts w:ascii="Arial" w:hAnsi="Arial" w:cs="Arial"/>
            <w:color w:val="000000"/>
            <w:sz w:val="22"/>
            <w:szCs w:val="22"/>
          </w:rPr>
          <w:t>Read through</w:t>
        </w:r>
      </w:ins>
      <w:ins w:id="371" w:author="Tyler Peterson" w:date="2018-06-14T13:53:00Z">
        <w:r>
          <w:rPr>
            <w:rFonts w:ascii="Arial" w:hAnsi="Arial" w:cs="Arial"/>
            <w:color w:val="000000"/>
            <w:sz w:val="22"/>
            <w:szCs w:val="22"/>
          </w:rPr>
          <w:t xml:space="preserve"> the Intro and then click </w:t>
        </w:r>
        <w:proofErr w:type="spellStart"/>
        <w:r>
          <w:rPr>
            <w:rFonts w:ascii="Arial" w:hAnsi="Arial" w:cs="Arial"/>
            <w:b/>
            <w:color w:val="000000"/>
            <w:sz w:val="22"/>
            <w:szCs w:val="22"/>
          </w:rPr>
          <w:t>Click</w:t>
        </w:r>
        <w:proofErr w:type="spellEnd"/>
        <w:r>
          <w:rPr>
            <w:rFonts w:ascii="Arial" w:hAnsi="Arial" w:cs="Arial"/>
            <w:b/>
            <w:color w:val="000000"/>
            <w:sz w:val="22"/>
            <w:szCs w:val="22"/>
          </w:rPr>
          <w:t xml:space="preserve"> to enter the lab.</w:t>
        </w:r>
      </w:ins>
    </w:p>
    <w:p w14:paraId="6D9DADD8" w14:textId="62CB1E64" w:rsidR="00C26894" w:rsidRDefault="00C26894" w:rsidP="00C02F1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72" w:author="Tyler Peterson" w:date="2018-06-14T14:04:00Z"/>
          <w:rFonts w:ascii="Arial" w:hAnsi="Arial" w:cs="Arial"/>
          <w:color w:val="000000"/>
          <w:sz w:val="22"/>
          <w:szCs w:val="22"/>
        </w:rPr>
      </w:pPr>
      <w:ins w:id="373" w:author="Tyler Peterson" w:date="2018-06-14T13:56:00Z">
        <w:r>
          <w:rPr>
            <w:rFonts w:ascii="Arial" w:hAnsi="Arial" w:cs="Arial"/>
            <w:color w:val="000000"/>
            <w:sz w:val="22"/>
            <w:szCs w:val="22"/>
          </w:rPr>
          <w:t>Complete the “</w:t>
        </w:r>
        <w:r w:rsidRPr="008A001D">
          <w:rPr>
            <w:rFonts w:ascii="Arial" w:hAnsi="Arial" w:cs="Arial"/>
            <w:b/>
            <w:color w:val="000000"/>
            <w:sz w:val="22"/>
            <w:szCs w:val="22"/>
            <w:rPrChange w:id="374" w:author="Tyler Peterson" w:date="2018-06-14T14:14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Sample prep</w:t>
        </w:r>
        <w:r>
          <w:rPr>
            <w:rFonts w:ascii="Arial" w:hAnsi="Arial" w:cs="Arial"/>
            <w:color w:val="000000"/>
            <w:sz w:val="22"/>
            <w:szCs w:val="22"/>
          </w:rPr>
          <w:t>” portion of the lab.</w:t>
        </w:r>
      </w:ins>
    </w:p>
    <w:p w14:paraId="2559BC9E" w14:textId="7EA5CE83" w:rsidR="00B42D09" w:rsidRDefault="00B42D09" w:rsidP="00B42D09">
      <w:pPr>
        <w:pStyle w:val="NormalWeb"/>
        <w:spacing w:before="0" w:beforeAutospacing="0" w:after="0" w:afterAutospacing="0"/>
        <w:rPr>
          <w:ins w:id="375" w:author="Tyler Peterson" w:date="2018-06-14T14:04:00Z"/>
          <w:rFonts w:ascii="Arial" w:hAnsi="Arial" w:cs="Arial"/>
          <w:color w:val="000000"/>
          <w:sz w:val="22"/>
          <w:szCs w:val="22"/>
        </w:rPr>
      </w:pPr>
    </w:p>
    <w:p w14:paraId="39F084FB" w14:textId="5B6020E7" w:rsidR="00B42D09" w:rsidRDefault="00B42D09" w:rsidP="00B42D09">
      <w:pPr>
        <w:pStyle w:val="NormalWeb"/>
        <w:spacing w:before="0" w:beforeAutospacing="0" w:after="0" w:afterAutospacing="0"/>
        <w:rPr>
          <w:ins w:id="376" w:author="Tyler Peterson" w:date="2018-06-14T14:04:00Z"/>
          <w:rFonts w:ascii="Arial" w:hAnsi="Arial" w:cs="Arial"/>
          <w:color w:val="000000"/>
          <w:sz w:val="22"/>
          <w:szCs w:val="22"/>
        </w:rPr>
      </w:pPr>
      <w:ins w:id="377" w:author="Tyler Peterson" w:date="2018-06-14T14:04:00Z">
        <w:r>
          <w:rPr>
            <w:rFonts w:ascii="Arial" w:hAnsi="Arial" w:cs="Arial"/>
            <w:color w:val="000000"/>
            <w:sz w:val="22"/>
            <w:szCs w:val="22"/>
          </w:rPr>
          <w:t>Which important lab techniques are highlighted in this section?</w:t>
        </w:r>
      </w:ins>
    </w:p>
    <w:p w14:paraId="11DB1703" w14:textId="1D0E8072" w:rsidR="00B42D09" w:rsidRDefault="00B42D09" w:rsidP="00B42D09">
      <w:pPr>
        <w:pStyle w:val="NormalWeb"/>
        <w:spacing w:before="0" w:beforeAutospacing="0" w:after="0" w:afterAutospacing="0"/>
        <w:rPr>
          <w:ins w:id="378" w:author="Tyler Peterson" w:date="2018-06-14T14:04:00Z"/>
          <w:rFonts w:ascii="Arial" w:hAnsi="Arial" w:cs="Arial"/>
          <w:color w:val="000000"/>
          <w:sz w:val="22"/>
          <w:szCs w:val="22"/>
        </w:rPr>
      </w:pPr>
    </w:p>
    <w:p w14:paraId="50624B49" w14:textId="77777777" w:rsidR="00B42D09" w:rsidRDefault="00B42D09">
      <w:pPr>
        <w:pStyle w:val="NormalWeb"/>
        <w:spacing w:before="0" w:beforeAutospacing="0" w:after="0" w:afterAutospacing="0"/>
        <w:rPr>
          <w:ins w:id="379" w:author="Tyler Peterson" w:date="2018-06-14T13:57:00Z"/>
          <w:rFonts w:ascii="Arial" w:hAnsi="Arial" w:cs="Arial"/>
          <w:color w:val="000000"/>
          <w:sz w:val="22"/>
          <w:szCs w:val="22"/>
        </w:rPr>
        <w:pPrChange w:id="380" w:author="Tyler Peterson" w:date="2018-06-14T14:04:00Z">
          <w:pPr>
            <w:pStyle w:val="NormalWeb"/>
            <w:numPr>
              <w:numId w:val="8"/>
            </w:numPr>
            <w:spacing w:before="0" w:beforeAutospacing="0" w:after="0" w:afterAutospacing="0"/>
            <w:ind w:left="720" w:hanging="360"/>
          </w:pPr>
        </w:pPrChange>
      </w:pPr>
    </w:p>
    <w:p w14:paraId="7C1BE808" w14:textId="64884539" w:rsidR="00C26894" w:rsidRDefault="00C26894" w:rsidP="00C02F1A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81" w:author="Tyler Peterson" w:date="2018-06-14T13:57:00Z"/>
          <w:rFonts w:ascii="Arial" w:hAnsi="Arial" w:cs="Arial"/>
          <w:color w:val="000000"/>
          <w:sz w:val="22"/>
          <w:szCs w:val="22"/>
        </w:rPr>
      </w:pPr>
      <w:ins w:id="382" w:author="Tyler Peterson" w:date="2018-06-14T13:57:00Z">
        <w:r>
          <w:rPr>
            <w:rFonts w:ascii="Arial" w:hAnsi="Arial" w:cs="Arial"/>
            <w:color w:val="000000"/>
            <w:sz w:val="22"/>
            <w:szCs w:val="22"/>
          </w:rPr>
          <w:t>Skip to “Sequence Analysis” by clicking “</w:t>
        </w:r>
        <w:r w:rsidRPr="008A001D">
          <w:rPr>
            <w:rFonts w:ascii="Arial" w:hAnsi="Arial" w:cs="Arial"/>
            <w:b/>
            <w:color w:val="000000"/>
            <w:sz w:val="22"/>
            <w:szCs w:val="22"/>
            <w:rPrChange w:id="383" w:author="Tyler Peterson" w:date="2018-06-14T14:14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Sequence Analysis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” below. </w:t>
        </w:r>
      </w:ins>
    </w:p>
    <w:p w14:paraId="4E43D875" w14:textId="6213F24A" w:rsidR="00C26894" w:rsidRDefault="00C26894" w:rsidP="00C26894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384" w:author="Tyler Peterson" w:date="2018-06-14T14:00:00Z"/>
          <w:rFonts w:ascii="Arial" w:hAnsi="Arial" w:cs="Arial"/>
          <w:color w:val="000000"/>
          <w:sz w:val="22"/>
          <w:szCs w:val="22"/>
        </w:rPr>
      </w:pPr>
      <w:ins w:id="385" w:author="Tyler Peterson" w:date="2018-06-14T13:57:00Z">
        <w:r>
          <w:rPr>
            <w:rFonts w:ascii="Arial" w:hAnsi="Arial" w:cs="Arial"/>
            <w:color w:val="000000"/>
            <w:sz w:val="22"/>
            <w:szCs w:val="22"/>
          </w:rPr>
          <w:t>Follow the steps in the Notebook tab to BLAST your sequence and Id</w:t>
        </w:r>
      </w:ins>
      <w:ins w:id="386" w:author="Tyler Peterson" w:date="2018-06-14T13:58:00Z">
        <w:r>
          <w:rPr>
            <w:rFonts w:ascii="Arial" w:hAnsi="Arial" w:cs="Arial"/>
            <w:color w:val="000000"/>
            <w:sz w:val="22"/>
            <w:szCs w:val="22"/>
          </w:rPr>
          <w:t>entify the Bacteria.</w:t>
        </w:r>
      </w:ins>
    </w:p>
    <w:p w14:paraId="3242E5D0" w14:textId="4B7729BD" w:rsidR="00C26894" w:rsidRDefault="00C26894" w:rsidP="00C26894">
      <w:pPr>
        <w:pStyle w:val="NormalWeb"/>
        <w:spacing w:before="0" w:beforeAutospacing="0" w:after="0" w:afterAutospacing="0"/>
        <w:rPr>
          <w:ins w:id="387" w:author="Tyler Peterson" w:date="2018-06-14T14:00:00Z"/>
          <w:rFonts w:ascii="Arial" w:hAnsi="Arial" w:cs="Arial"/>
          <w:color w:val="000000"/>
          <w:sz w:val="22"/>
          <w:szCs w:val="22"/>
        </w:rPr>
      </w:pPr>
    </w:p>
    <w:p w14:paraId="358914F2" w14:textId="4FE0C9DB" w:rsidR="00C26894" w:rsidRDefault="00C26894" w:rsidP="00C26894">
      <w:pPr>
        <w:pStyle w:val="NormalWeb"/>
        <w:spacing w:before="0" w:beforeAutospacing="0" w:after="0" w:afterAutospacing="0"/>
        <w:rPr>
          <w:ins w:id="388" w:author="Tyler Peterson" w:date="2018-06-14T14:00:00Z"/>
          <w:rFonts w:ascii="Arial" w:hAnsi="Arial" w:cs="Arial"/>
          <w:color w:val="000000"/>
          <w:sz w:val="22"/>
          <w:szCs w:val="22"/>
        </w:rPr>
      </w:pPr>
      <w:ins w:id="389" w:author="Tyler Peterson" w:date="2018-06-14T14:00:00Z">
        <w:r>
          <w:rPr>
            <w:rFonts w:ascii="Arial" w:hAnsi="Arial" w:cs="Arial"/>
            <w:color w:val="000000"/>
            <w:sz w:val="22"/>
            <w:szCs w:val="22"/>
          </w:rPr>
          <w:t>How might this Virtual Lab be used in a lab course? In a course without a lab?</w:t>
        </w:r>
      </w:ins>
    </w:p>
    <w:p w14:paraId="7DACBD22" w14:textId="66E0B4BD" w:rsidR="00C26894" w:rsidRDefault="00C26894" w:rsidP="00C26894">
      <w:pPr>
        <w:pStyle w:val="NormalWeb"/>
        <w:spacing w:before="0" w:beforeAutospacing="0" w:after="0" w:afterAutospacing="0"/>
        <w:rPr>
          <w:ins w:id="390" w:author="Tyler Peterson" w:date="2018-06-14T14:00:00Z"/>
          <w:rFonts w:ascii="Arial" w:hAnsi="Arial" w:cs="Arial"/>
          <w:color w:val="000000"/>
          <w:sz w:val="22"/>
          <w:szCs w:val="22"/>
        </w:rPr>
      </w:pPr>
    </w:p>
    <w:p w14:paraId="5582AC5F" w14:textId="111BA011" w:rsidR="00C26894" w:rsidRDefault="00C26894" w:rsidP="00C26894">
      <w:pPr>
        <w:pStyle w:val="NormalWeb"/>
        <w:spacing w:before="0" w:beforeAutospacing="0" w:after="0" w:afterAutospacing="0"/>
        <w:rPr>
          <w:ins w:id="391" w:author="Tyler Peterson" w:date="2018-06-14T14:00:00Z"/>
          <w:rFonts w:ascii="Arial" w:hAnsi="Arial" w:cs="Arial"/>
          <w:color w:val="000000"/>
          <w:sz w:val="22"/>
          <w:szCs w:val="22"/>
        </w:rPr>
      </w:pPr>
    </w:p>
    <w:p w14:paraId="16CED98F" w14:textId="77777777" w:rsidR="00B42D09" w:rsidRDefault="00B42D09" w:rsidP="00C26894">
      <w:pPr>
        <w:pStyle w:val="NormalWeb"/>
        <w:spacing w:before="0" w:beforeAutospacing="0" w:after="0" w:afterAutospacing="0"/>
        <w:rPr>
          <w:ins w:id="392" w:author="Tyler Peterson" w:date="2018-06-14T14:05:00Z"/>
          <w:rFonts w:ascii="Arial" w:hAnsi="Arial" w:cs="Arial"/>
          <w:color w:val="000000"/>
          <w:sz w:val="22"/>
          <w:szCs w:val="22"/>
        </w:rPr>
      </w:pPr>
    </w:p>
    <w:p w14:paraId="6BD860B3" w14:textId="0BBAC2C6" w:rsidR="00C26894" w:rsidRDefault="00B42D09" w:rsidP="00C26894">
      <w:pPr>
        <w:pStyle w:val="NormalWeb"/>
        <w:spacing w:before="0" w:beforeAutospacing="0" w:after="0" w:afterAutospacing="0"/>
        <w:rPr>
          <w:ins w:id="393" w:author="Tyler Peterson" w:date="2018-06-14T14:05:00Z"/>
          <w:rFonts w:ascii="Arial" w:hAnsi="Arial" w:cs="Arial"/>
          <w:color w:val="000000"/>
          <w:sz w:val="22"/>
          <w:szCs w:val="22"/>
        </w:rPr>
      </w:pPr>
      <w:ins w:id="394" w:author="Tyler Peterson" w:date="2018-06-14T14:04:00Z">
        <w:r>
          <w:rPr>
            <w:rFonts w:ascii="Arial" w:hAnsi="Arial" w:cs="Arial"/>
            <w:color w:val="000000"/>
            <w:sz w:val="22"/>
            <w:szCs w:val="22"/>
          </w:rPr>
          <w:t>Wh</w:t>
        </w:r>
      </w:ins>
      <w:ins w:id="395" w:author="Tyler Peterson" w:date="2018-06-14T14:05:00Z">
        <w:r>
          <w:rPr>
            <w:rFonts w:ascii="Arial" w:hAnsi="Arial" w:cs="Arial"/>
            <w:color w:val="000000"/>
            <w:sz w:val="22"/>
            <w:szCs w:val="22"/>
          </w:rPr>
          <w:t>at might you add onto or highlight in this Virtual Lab to make it more applicable to your course?</w:t>
        </w:r>
      </w:ins>
    </w:p>
    <w:p w14:paraId="4B3ACA2B" w14:textId="296A9F9A" w:rsidR="00B42D09" w:rsidRDefault="00B42D09" w:rsidP="00C26894">
      <w:pPr>
        <w:pStyle w:val="NormalWeb"/>
        <w:spacing w:before="0" w:beforeAutospacing="0" w:after="0" w:afterAutospacing="0"/>
        <w:rPr>
          <w:ins w:id="396" w:author="Tyler Peterson" w:date="2018-06-14T14:05:00Z"/>
          <w:rFonts w:ascii="Arial" w:hAnsi="Arial" w:cs="Arial"/>
          <w:color w:val="000000"/>
          <w:sz w:val="22"/>
          <w:szCs w:val="22"/>
        </w:rPr>
      </w:pPr>
    </w:p>
    <w:p w14:paraId="7A799176" w14:textId="24CE56C0" w:rsidR="00B42D09" w:rsidRDefault="00B42D09" w:rsidP="00C26894">
      <w:pPr>
        <w:pStyle w:val="NormalWeb"/>
        <w:spacing w:before="0" w:beforeAutospacing="0" w:after="0" w:afterAutospacing="0"/>
        <w:rPr>
          <w:ins w:id="397" w:author="Tyler Peterson" w:date="2018-06-14T14:05:00Z"/>
          <w:rFonts w:ascii="Arial" w:hAnsi="Arial" w:cs="Arial"/>
          <w:color w:val="000000"/>
          <w:sz w:val="22"/>
          <w:szCs w:val="22"/>
        </w:rPr>
      </w:pPr>
    </w:p>
    <w:p w14:paraId="1AE2D965" w14:textId="77777777" w:rsidR="00B42D09" w:rsidRDefault="00B42D09">
      <w:pPr>
        <w:pStyle w:val="NormalWeb"/>
        <w:spacing w:before="0" w:beforeAutospacing="0" w:after="0" w:afterAutospacing="0"/>
        <w:rPr>
          <w:ins w:id="398" w:author="Tyler Peterson" w:date="2018-06-14T13:58:00Z"/>
          <w:rFonts w:ascii="Arial" w:hAnsi="Arial" w:cs="Arial"/>
          <w:color w:val="000000"/>
          <w:sz w:val="22"/>
          <w:szCs w:val="22"/>
        </w:rPr>
        <w:pPrChange w:id="399" w:author="Tyler Peterson" w:date="2018-06-14T14:00:00Z">
          <w:pPr>
            <w:pStyle w:val="NormalWeb"/>
            <w:numPr>
              <w:numId w:val="8"/>
            </w:numPr>
            <w:spacing w:before="0" w:beforeAutospacing="0" w:after="0" w:afterAutospacing="0"/>
            <w:ind w:left="720" w:hanging="360"/>
          </w:pPr>
        </w:pPrChange>
      </w:pPr>
    </w:p>
    <w:p w14:paraId="29B1308A" w14:textId="2D138CF9" w:rsidR="00C26894" w:rsidRPr="00C26894" w:rsidRDefault="00C26894" w:rsidP="00C26894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400" w:author="Tyler Peterson" w:date="2018-06-14T13:58:00Z"/>
          <w:rFonts w:ascii="Arial" w:hAnsi="Arial" w:cs="Arial"/>
          <w:color w:val="000000"/>
          <w:sz w:val="22"/>
          <w:szCs w:val="22"/>
          <w:rPrChange w:id="401" w:author="Tyler Peterson" w:date="2018-06-14T13:58:00Z">
            <w:rPr>
              <w:ins w:id="402" w:author="Tyler Peterson" w:date="2018-06-14T13:58:00Z"/>
              <w:rFonts w:ascii="Arial" w:hAnsi="Arial" w:cs="Arial"/>
              <w:sz w:val="22"/>
              <w:szCs w:val="22"/>
            </w:rPr>
          </w:rPrChange>
        </w:rPr>
      </w:pPr>
      <w:ins w:id="403" w:author="Tyler Peterson" w:date="2018-06-14T13:58:00Z">
        <w:r>
          <w:rPr>
            <w:rFonts w:ascii="Arial" w:hAnsi="Arial" w:cs="Arial"/>
            <w:color w:val="000000"/>
            <w:sz w:val="22"/>
            <w:szCs w:val="22"/>
          </w:rPr>
          <w:t>Be prepared to sha</w:t>
        </w:r>
      </w:ins>
      <w:ins w:id="404" w:author="Tyler Peterson" w:date="2018-06-14T13:59:00Z">
        <w:r>
          <w:rPr>
            <w:rFonts w:ascii="Arial" w:hAnsi="Arial" w:cs="Arial"/>
            <w:color w:val="000000"/>
            <w:sz w:val="22"/>
            <w:szCs w:val="22"/>
          </w:rPr>
          <w:t>re out the following information with your teammates:</w:t>
        </w:r>
      </w:ins>
    </w:p>
    <w:p w14:paraId="13541411" w14:textId="67029987" w:rsidR="00C02F1A" w:rsidRPr="00C26894" w:rsidRDefault="00EC3E7A" w:rsidP="00C26894">
      <w:pPr>
        <w:pStyle w:val="NormalWeb"/>
        <w:numPr>
          <w:ilvl w:val="0"/>
          <w:numId w:val="8"/>
        </w:numPr>
        <w:spacing w:before="0" w:beforeAutospacing="0" w:after="0" w:afterAutospacing="0"/>
        <w:rPr>
          <w:ins w:id="405" w:author="Tyler Peterson" w:date="2018-06-14T14:00:00Z"/>
          <w:rFonts w:ascii="Arial" w:hAnsi="Arial" w:cs="Arial"/>
          <w:color w:val="000000"/>
          <w:sz w:val="22"/>
          <w:szCs w:val="22"/>
          <w:rPrChange w:id="406" w:author="Tyler Peterson" w:date="2018-06-14T14:00:00Z">
            <w:rPr>
              <w:ins w:id="407" w:author="Tyler Peterson" w:date="2018-06-14T14:00:00Z"/>
              <w:rFonts w:ascii="Arial" w:hAnsi="Arial" w:cs="Arial"/>
              <w:sz w:val="22"/>
              <w:szCs w:val="22"/>
            </w:rPr>
          </w:rPrChange>
        </w:rPr>
      </w:pPr>
      <w:ins w:id="408" w:author="Holly Basta" w:date="2018-06-11T13:30:00Z">
        <w:del w:id="409" w:author="Tyler Peterson" w:date="2018-06-14T13:41:00Z">
          <w:r w:rsidRPr="00C26894" w:rsidDel="00C02F1A">
            <w:rPr>
              <w:rFonts w:ascii="Arial" w:hAnsi="Arial" w:cs="Arial"/>
              <w:sz w:val="22"/>
              <w:szCs w:val="22"/>
              <w:rPrChange w:id="410" w:author="Tyler Peterson" w:date="2018-06-14T13:58:00Z">
                <w:rPr/>
              </w:rPrChange>
            </w:rPr>
            <w:br w:type="page"/>
          </w:r>
        </w:del>
      </w:ins>
      <w:ins w:id="411" w:author="Tyler Peterson" w:date="2018-06-14T13:41:00Z">
        <w:r w:rsidR="00C02F1A" w:rsidRPr="00C26894">
          <w:rPr>
            <w:rFonts w:ascii="Arial" w:hAnsi="Arial" w:cs="Arial"/>
            <w:sz w:val="22"/>
            <w:szCs w:val="22"/>
            <w:rPrChange w:id="412" w:author="Tyler Peterson" w:date="2018-06-14T13:58:00Z">
              <w:rPr/>
            </w:rPrChange>
          </w:rPr>
          <w:t>prepared to share out the following information with your teammates:</w:t>
        </w:r>
      </w:ins>
    </w:p>
    <w:p w14:paraId="69C8BC76" w14:textId="77777777" w:rsidR="00C26894" w:rsidRPr="00C26894" w:rsidRDefault="00C26894">
      <w:pPr>
        <w:pStyle w:val="NormalWeb"/>
        <w:spacing w:before="0" w:beforeAutospacing="0" w:after="0" w:afterAutospacing="0"/>
        <w:ind w:left="720"/>
        <w:rPr>
          <w:ins w:id="413" w:author="Tyler Peterson" w:date="2018-06-14T13:43:00Z"/>
          <w:rFonts w:ascii="Arial" w:hAnsi="Arial" w:cs="Arial"/>
          <w:color w:val="000000"/>
          <w:sz w:val="22"/>
          <w:szCs w:val="22"/>
        </w:rPr>
        <w:pPrChange w:id="414" w:author="Tyler Peterson" w:date="2018-06-14T14:00:00Z">
          <w:pPr>
            <w:pStyle w:val="NormalWeb"/>
            <w:numPr>
              <w:numId w:val="8"/>
            </w:numPr>
            <w:spacing w:before="0" w:beforeAutospacing="0" w:after="0" w:afterAutospacing="0"/>
            <w:ind w:left="720" w:hanging="360"/>
          </w:pPr>
        </w:pPrChange>
      </w:pPr>
    </w:p>
    <w:p w14:paraId="41B29B34" w14:textId="7BF8E737" w:rsidR="00C02F1A" w:rsidRPr="00C02F1A" w:rsidRDefault="00C02F1A" w:rsidP="00C02F1A">
      <w:pPr>
        <w:pStyle w:val="NormalWeb"/>
        <w:numPr>
          <w:ilvl w:val="1"/>
          <w:numId w:val="8"/>
        </w:numPr>
        <w:spacing w:before="0" w:beforeAutospacing="0" w:after="0" w:afterAutospacing="0"/>
        <w:rPr>
          <w:ins w:id="415" w:author="Tyler Peterson" w:date="2018-06-14T13:43:00Z"/>
          <w:rFonts w:ascii="Arial" w:hAnsi="Arial" w:cs="Arial"/>
          <w:color w:val="000000"/>
          <w:sz w:val="22"/>
          <w:szCs w:val="22"/>
          <w:rPrChange w:id="416" w:author="Tyler Peterson" w:date="2018-06-14T13:43:00Z">
            <w:rPr>
              <w:ins w:id="417" w:author="Tyler Peterson" w:date="2018-06-14T13:43:00Z"/>
              <w:rFonts w:ascii="Arial" w:hAnsi="Arial" w:cs="Arial"/>
              <w:sz w:val="22"/>
              <w:szCs w:val="22"/>
            </w:rPr>
          </w:rPrChange>
        </w:rPr>
      </w:pPr>
      <w:ins w:id="418" w:author="Tyler Peterson" w:date="2018-06-14T13:41:00Z">
        <w:r w:rsidRPr="00C02F1A">
          <w:rPr>
            <w:rFonts w:ascii="Arial" w:hAnsi="Arial" w:cs="Arial"/>
            <w:sz w:val="22"/>
            <w:szCs w:val="22"/>
          </w:rPr>
          <w:t>A brief overview the activity and the quantitative skills it highlights.</w:t>
        </w:r>
      </w:ins>
    </w:p>
    <w:p w14:paraId="16CB1435" w14:textId="07D2E609" w:rsidR="00C02F1A" w:rsidRDefault="00C02F1A" w:rsidP="00C02F1A">
      <w:pPr>
        <w:pStyle w:val="NormalWeb"/>
        <w:spacing w:before="0" w:beforeAutospacing="0" w:after="0" w:afterAutospacing="0"/>
        <w:rPr>
          <w:ins w:id="419" w:author="Tyler Peterson" w:date="2018-06-14T13:43:00Z"/>
          <w:rFonts w:ascii="Arial" w:hAnsi="Arial" w:cs="Arial"/>
          <w:color w:val="000000"/>
          <w:sz w:val="22"/>
          <w:szCs w:val="22"/>
        </w:rPr>
      </w:pPr>
    </w:p>
    <w:p w14:paraId="40CFA443" w14:textId="7A56894A" w:rsidR="00C02F1A" w:rsidRDefault="00C02F1A" w:rsidP="00C02F1A">
      <w:pPr>
        <w:pStyle w:val="NormalWeb"/>
        <w:spacing w:before="0" w:beforeAutospacing="0" w:after="0" w:afterAutospacing="0"/>
        <w:rPr>
          <w:ins w:id="420" w:author="Tyler Peterson" w:date="2018-06-14T14:14:00Z"/>
          <w:rFonts w:ascii="Arial" w:hAnsi="Arial" w:cs="Arial"/>
          <w:color w:val="000000"/>
          <w:sz w:val="22"/>
          <w:szCs w:val="22"/>
        </w:rPr>
      </w:pPr>
    </w:p>
    <w:p w14:paraId="64DDCADA" w14:textId="77777777" w:rsidR="008A001D" w:rsidRDefault="008A001D">
      <w:pPr>
        <w:pStyle w:val="NormalWeb"/>
        <w:spacing w:before="0" w:beforeAutospacing="0" w:after="0" w:afterAutospacing="0"/>
        <w:rPr>
          <w:ins w:id="421" w:author="Tyler Peterson" w:date="2018-06-14T13:43:00Z"/>
          <w:rFonts w:ascii="Arial" w:hAnsi="Arial" w:cs="Arial"/>
          <w:color w:val="000000"/>
          <w:sz w:val="22"/>
          <w:szCs w:val="22"/>
        </w:rPr>
        <w:pPrChange w:id="422" w:author="Tyler Peterson" w:date="2018-06-14T13:43:00Z">
          <w:pPr>
            <w:pStyle w:val="NormalWeb"/>
            <w:numPr>
              <w:ilvl w:val="1"/>
              <w:numId w:val="8"/>
            </w:numPr>
            <w:spacing w:before="0" w:beforeAutospacing="0" w:after="0" w:afterAutospacing="0"/>
            <w:ind w:left="1440" w:hanging="360"/>
          </w:pPr>
        </w:pPrChange>
      </w:pPr>
    </w:p>
    <w:p w14:paraId="55B2F9C6" w14:textId="36CBC0DC" w:rsidR="00C02F1A" w:rsidRPr="00C02F1A" w:rsidRDefault="00C02F1A">
      <w:pPr>
        <w:pStyle w:val="NormalWeb"/>
        <w:numPr>
          <w:ilvl w:val="1"/>
          <w:numId w:val="8"/>
        </w:numPr>
        <w:spacing w:before="0" w:beforeAutospacing="0" w:after="0" w:afterAutospacing="0"/>
        <w:rPr>
          <w:ins w:id="423" w:author="Tyler Peterson" w:date="2018-06-14T13:41:00Z"/>
          <w:rFonts w:ascii="Arial" w:hAnsi="Arial" w:cs="Arial"/>
          <w:color w:val="000000"/>
          <w:sz w:val="22"/>
          <w:szCs w:val="22"/>
          <w:rPrChange w:id="424" w:author="Tyler Peterson" w:date="2018-06-14T13:43:00Z">
            <w:rPr>
              <w:ins w:id="425" w:author="Tyler Peterson" w:date="2018-06-14T13:41:00Z"/>
              <w:rFonts w:ascii="Arial" w:hAnsi="Arial" w:cs="Arial"/>
              <w:sz w:val="22"/>
              <w:szCs w:val="22"/>
            </w:rPr>
          </w:rPrChange>
        </w:rPr>
        <w:pPrChange w:id="426" w:author="Tyler Peterson" w:date="2018-06-14T13:43:00Z">
          <w:pPr>
            <w:pStyle w:val="NormalWeb"/>
            <w:numPr>
              <w:numId w:val="2"/>
            </w:numPr>
            <w:spacing w:before="0" w:beforeAutospacing="0" w:after="0" w:afterAutospacing="0"/>
            <w:ind w:left="720" w:hanging="360"/>
          </w:pPr>
        </w:pPrChange>
      </w:pPr>
      <w:ins w:id="427" w:author="Tyler Peterson" w:date="2018-06-14T13:41:00Z">
        <w:r w:rsidRPr="00C02F1A">
          <w:rPr>
            <w:rFonts w:ascii="Arial" w:hAnsi="Arial" w:cs="Arial"/>
            <w:sz w:val="22"/>
            <w:szCs w:val="22"/>
          </w:rPr>
          <w:t>Learning outcomes from your course that could be addressed using this resource.</w:t>
        </w:r>
      </w:ins>
    </w:p>
    <w:p w14:paraId="4E24F36D" w14:textId="77777777" w:rsidR="00C02F1A" w:rsidRDefault="00C02F1A" w:rsidP="00C02F1A">
      <w:pPr>
        <w:pStyle w:val="NormalWeb"/>
        <w:spacing w:before="0" w:beforeAutospacing="0" w:after="0" w:afterAutospacing="0"/>
        <w:rPr>
          <w:ins w:id="428" w:author="Tyler Peterson" w:date="2018-06-14T13:41:00Z"/>
          <w:rFonts w:ascii="Arial" w:hAnsi="Arial" w:cs="Arial"/>
          <w:sz w:val="22"/>
          <w:szCs w:val="22"/>
        </w:rPr>
      </w:pPr>
    </w:p>
    <w:p w14:paraId="7A9B75E9" w14:textId="77777777" w:rsidR="00C02F1A" w:rsidRDefault="00C02F1A" w:rsidP="00C02F1A">
      <w:pPr>
        <w:pStyle w:val="NormalWeb"/>
        <w:spacing w:before="0" w:beforeAutospacing="0" w:after="0" w:afterAutospacing="0"/>
        <w:rPr>
          <w:ins w:id="429" w:author="Tyler Peterson" w:date="2018-06-14T13:41:00Z"/>
          <w:rFonts w:ascii="Arial" w:hAnsi="Arial" w:cs="Arial"/>
          <w:sz w:val="22"/>
          <w:szCs w:val="22"/>
        </w:rPr>
      </w:pPr>
    </w:p>
    <w:p w14:paraId="39075944" w14:textId="77777777" w:rsidR="00C02F1A" w:rsidRDefault="00C02F1A" w:rsidP="00C02F1A">
      <w:pPr>
        <w:pStyle w:val="NormalWeb"/>
        <w:spacing w:before="0" w:beforeAutospacing="0" w:after="0" w:afterAutospacing="0"/>
        <w:rPr>
          <w:ins w:id="430" w:author="Tyler Peterson" w:date="2018-06-14T13:41:00Z"/>
          <w:rFonts w:ascii="Arial" w:hAnsi="Arial" w:cs="Arial"/>
          <w:sz w:val="22"/>
          <w:szCs w:val="22"/>
        </w:rPr>
      </w:pPr>
    </w:p>
    <w:p w14:paraId="69F855A6" w14:textId="77777777" w:rsidR="00C02F1A" w:rsidRDefault="00C02F1A" w:rsidP="00C02F1A">
      <w:pPr>
        <w:pStyle w:val="NormalWeb"/>
        <w:spacing w:before="0" w:beforeAutospacing="0" w:after="0" w:afterAutospacing="0"/>
        <w:rPr>
          <w:ins w:id="431" w:author="Tyler Peterson" w:date="2018-06-14T13:41:00Z"/>
          <w:rFonts w:ascii="Arial" w:hAnsi="Arial" w:cs="Arial"/>
          <w:sz w:val="22"/>
          <w:szCs w:val="22"/>
        </w:rPr>
      </w:pPr>
    </w:p>
    <w:p w14:paraId="76FABA3C" w14:textId="4710AF3D" w:rsidR="00C02F1A" w:rsidRPr="001F45A2" w:rsidRDefault="00C02F1A" w:rsidP="00C02F1A">
      <w:pPr>
        <w:pStyle w:val="NormalWeb"/>
        <w:numPr>
          <w:ilvl w:val="0"/>
          <w:numId w:val="6"/>
        </w:numPr>
        <w:spacing w:before="0" w:beforeAutospacing="0" w:after="0" w:afterAutospacing="0"/>
        <w:rPr>
          <w:ins w:id="432" w:author="Tyler Peterson" w:date="2018-06-14T13:41:00Z"/>
          <w:rFonts w:ascii="Arial" w:hAnsi="Arial" w:cs="Arial"/>
          <w:sz w:val="22"/>
          <w:szCs w:val="22"/>
        </w:rPr>
      </w:pPr>
      <w:ins w:id="433" w:author="Tyler Peterson" w:date="2018-06-14T13:41:00Z">
        <w:r w:rsidRPr="001F45A2">
          <w:rPr>
            <w:rFonts w:ascii="Arial" w:hAnsi="Arial" w:cs="Arial"/>
            <w:sz w:val="22"/>
            <w:szCs w:val="22"/>
          </w:rPr>
          <w:t xml:space="preserve">(If time allows) Navigate back to the main </w:t>
        </w:r>
      </w:ins>
      <w:ins w:id="434" w:author="Tyler Peterson" w:date="2018-06-14T14:00:00Z">
        <w:r w:rsidR="00C26894">
          <w:rPr>
            <w:rFonts w:ascii="Arial" w:hAnsi="Arial" w:cs="Arial"/>
            <w:b/>
            <w:sz w:val="22"/>
            <w:szCs w:val="22"/>
          </w:rPr>
          <w:t>Virtual Labs</w:t>
        </w:r>
      </w:ins>
      <w:ins w:id="435" w:author="Tyler Peterson" w:date="2018-06-14T13:41:00Z">
        <w:r w:rsidRPr="001F45A2">
          <w:rPr>
            <w:rFonts w:ascii="Arial" w:hAnsi="Arial" w:cs="Arial"/>
            <w:b/>
            <w:sz w:val="22"/>
            <w:szCs w:val="22"/>
          </w:rPr>
          <w:t xml:space="preserve"> </w:t>
        </w:r>
        <w:r w:rsidRPr="001F45A2">
          <w:rPr>
            <w:rFonts w:ascii="Arial" w:hAnsi="Arial" w:cs="Arial"/>
            <w:sz w:val="22"/>
            <w:szCs w:val="22"/>
          </w:rPr>
          <w:t xml:space="preserve">page and select an additional </w:t>
        </w:r>
        <w:r>
          <w:rPr>
            <w:rFonts w:ascii="Arial" w:hAnsi="Arial" w:cs="Arial"/>
            <w:sz w:val="22"/>
            <w:szCs w:val="22"/>
          </w:rPr>
          <w:t>resource</w:t>
        </w:r>
        <w:r w:rsidRPr="001F45A2">
          <w:rPr>
            <w:rFonts w:ascii="Arial" w:hAnsi="Arial" w:cs="Arial"/>
            <w:sz w:val="22"/>
            <w:szCs w:val="22"/>
          </w:rPr>
          <w:t xml:space="preserve"> of your choice. Be prepared to discuss with your teammates:</w:t>
        </w:r>
      </w:ins>
    </w:p>
    <w:p w14:paraId="0BC79672" w14:textId="77777777" w:rsidR="00C02F1A" w:rsidRPr="00281E07" w:rsidRDefault="00C02F1A" w:rsidP="00C02F1A">
      <w:pPr>
        <w:pStyle w:val="NormalWeb"/>
        <w:spacing w:before="0" w:beforeAutospacing="0" w:after="0" w:afterAutospacing="0"/>
        <w:ind w:left="360"/>
        <w:rPr>
          <w:ins w:id="436" w:author="Tyler Peterson" w:date="2018-06-14T13:41:00Z"/>
          <w:rFonts w:ascii="Arial" w:hAnsi="Arial" w:cs="Arial"/>
          <w:sz w:val="22"/>
          <w:szCs w:val="22"/>
        </w:rPr>
      </w:pPr>
    </w:p>
    <w:p w14:paraId="02E356A1" w14:textId="77777777" w:rsidR="00C02F1A" w:rsidRDefault="00C02F1A" w:rsidP="00C02F1A">
      <w:pPr>
        <w:rPr>
          <w:ins w:id="437" w:author="Tyler Peterson" w:date="2018-06-14T13:41:00Z"/>
          <w:rFonts w:ascii="Arial" w:hAnsi="Arial" w:cs="Arial"/>
          <w:sz w:val="22"/>
          <w:szCs w:val="22"/>
        </w:rPr>
      </w:pPr>
      <w:ins w:id="438" w:author="Tyler Peterson" w:date="2018-06-14T13:41:00Z">
        <w:r w:rsidRPr="00281E07">
          <w:rPr>
            <w:rFonts w:ascii="Arial" w:hAnsi="Arial" w:cs="Arial"/>
            <w:sz w:val="22"/>
            <w:szCs w:val="22"/>
          </w:rPr>
          <w:t xml:space="preserve">Why you chose this </w:t>
        </w:r>
        <w:r>
          <w:rPr>
            <w:rFonts w:ascii="Arial" w:hAnsi="Arial" w:cs="Arial"/>
            <w:sz w:val="22"/>
            <w:szCs w:val="22"/>
          </w:rPr>
          <w:t>resource</w:t>
        </w:r>
        <w:r w:rsidRPr="00281E07">
          <w:rPr>
            <w:rFonts w:ascii="Arial" w:hAnsi="Arial" w:cs="Arial"/>
            <w:sz w:val="22"/>
            <w:szCs w:val="22"/>
          </w:rPr>
          <w:t xml:space="preserve"> and in what w</w:t>
        </w:r>
        <w:r>
          <w:rPr>
            <w:rFonts w:ascii="Arial" w:hAnsi="Arial" w:cs="Arial"/>
            <w:sz w:val="22"/>
            <w:szCs w:val="22"/>
          </w:rPr>
          <w:t>a</w:t>
        </w:r>
        <w:r w:rsidRPr="00281E07">
          <w:rPr>
            <w:rFonts w:ascii="Arial" w:hAnsi="Arial" w:cs="Arial"/>
            <w:sz w:val="22"/>
            <w:szCs w:val="22"/>
          </w:rPr>
          <w:t>y do you think you could implement it in your course</w:t>
        </w:r>
        <w:r>
          <w:rPr>
            <w:rFonts w:ascii="Arial" w:hAnsi="Arial" w:cs="Arial"/>
            <w:sz w:val="22"/>
            <w:szCs w:val="22"/>
          </w:rPr>
          <w:t>.</w:t>
        </w:r>
      </w:ins>
    </w:p>
    <w:p w14:paraId="3666B44D" w14:textId="77777777" w:rsidR="003503C6" w:rsidRDefault="003503C6">
      <w:pPr>
        <w:rPr>
          <w:ins w:id="439" w:author="Holly Basta" w:date="2018-06-11T13:30:00Z"/>
          <w:rFonts w:ascii="Arial" w:hAnsi="Arial" w:cs="Arial"/>
          <w:sz w:val="22"/>
          <w:szCs w:val="22"/>
        </w:rPr>
      </w:pPr>
    </w:p>
    <w:p w14:paraId="7CA1F38E" w14:textId="77777777" w:rsidR="001F37BE" w:rsidRDefault="001F37BE">
      <w:pPr>
        <w:rPr>
          <w:ins w:id="440" w:author="Tyler Peterson" w:date="2018-06-14T14:02:00Z"/>
          <w:rFonts w:ascii="Arial" w:hAnsi="Arial" w:cs="Arial"/>
          <w:b/>
          <w:sz w:val="22"/>
          <w:szCs w:val="22"/>
        </w:rPr>
      </w:pPr>
      <w:ins w:id="441" w:author="Tyler Peterson" w:date="2018-06-14T14:02:00Z">
        <w:r>
          <w:rPr>
            <w:rFonts w:ascii="Arial" w:hAnsi="Arial" w:cs="Arial"/>
            <w:b/>
            <w:sz w:val="22"/>
            <w:szCs w:val="22"/>
          </w:rPr>
          <w:br w:type="page"/>
        </w:r>
      </w:ins>
    </w:p>
    <w:p w14:paraId="3526051D" w14:textId="50AFA035" w:rsidR="00EC3E7A" w:rsidRPr="00281E07" w:rsidRDefault="00EC3E7A" w:rsidP="00EC3E7A">
      <w:pPr>
        <w:pBdr>
          <w:bottom w:val="single" w:sz="12" w:space="1" w:color="auto"/>
        </w:pBdr>
        <w:jc w:val="center"/>
        <w:rPr>
          <w:ins w:id="442" w:author="Holly Basta" w:date="2018-06-11T13:30:00Z"/>
          <w:rFonts w:ascii="Arial" w:hAnsi="Arial" w:cs="Arial"/>
          <w:b/>
          <w:sz w:val="22"/>
          <w:szCs w:val="22"/>
        </w:rPr>
      </w:pPr>
      <w:ins w:id="443" w:author="Holly Basta" w:date="2018-06-11T13:30:00Z">
        <w:r w:rsidRPr="00281E07">
          <w:rPr>
            <w:rFonts w:ascii="Arial" w:hAnsi="Arial" w:cs="Arial"/>
            <w:b/>
            <w:sz w:val="22"/>
            <w:szCs w:val="22"/>
          </w:rPr>
          <w:lastRenderedPageBreak/>
          <w:t>BioInteractive</w:t>
        </w:r>
        <w:r>
          <w:rPr>
            <w:rFonts w:ascii="Arial" w:hAnsi="Arial" w:cs="Arial"/>
            <w:b/>
            <w:sz w:val="22"/>
            <w:szCs w:val="22"/>
          </w:rPr>
          <w:t xml:space="preserve"> and Partner</w:t>
        </w:r>
        <w:r w:rsidRPr="00281E07">
          <w:rPr>
            <w:rFonts w:ascii="Arial" w:hAnsi="Arial" w:cs="Arial"/>
            <w:b/>
            <w:sz w:val="22"/>
            <w:szCs w:val="22"/>
          </w:rPr>
          <w:t xml:space="preserve"> Resources Jigsaw Scavenger Hunt</w:t>
        </w:r>
      </w:ins>
    </w:p>
    <w:p w14:paraId="0E9EF896" w14:textId="6C088AEF" w:rsidR="00EC3E7A" w:rsidRDefault="00EC3E7A" w:rsidP="00EC3E7A">
      <w:pPr>
        <w:pStyle w:val="NormalWeb"/>
        <w:spacing w:before="0" w:beforeAutospacing="0" w:after="0" w:afterAutospacing="0"/>
        <w:jc w:val="center"/>
        <w:rPr>
          <w:ins w:id="444" w:author="Holly Basta" w:date="2018-06-11T13:30:00Z"/>
          <w:rFonts w:ascii="Arial" w:hAnsi="Arial" w:cs="Arial"/>
          <w:b/>
          <w:color w:val="000000"/>
          <w:sz w:val="22"/>
          <w:szCs w:val="22"/>
        </w:rPr>
      </w:pPr>
      <w:ins w:id="445" w:author="Holly Basta" w:date="2018-06-11T13:30:00Z">
        <w:r>
          <w:rPr>
            <w:rFonts w:ascii="Arial" w:hAnsi="Arial" w:cs="Arial"/>
            <w:b/>
            <w:color w:val="000000"/>
            <w:sz w:val="22"/>
            <w:szCs w:val="22"/>
          </w:rPr>
          <w:t>Science in the Classroom</w:t>
        </w:r>
      </w:ins>
    </w:p>
    <w:p w14:paraId="20DD2D7D" w14:textId="77777777" w:rsidR="00C6514B" w:rsidRDefault="00C6514B">
      <w:pPr>
        <w:rPr>
          <w:ins w:id="446" w:author="Holly Basta" w:date="2018-06-11T13:36:00Z"/>
          <w:rFonts w:ascii="Arial" w:hAnsi="Arial" w:cs="Arial"/>
          <w:sz w:val="22"/>
          <w:szCs w:val="22"/>
        </w:rPr>
      </w:pPr>
    </w:p>
    <w:p w14:paraId="6026D1B3" w14:textId="77777777" w:rsidR="00C6514B" w:rsidRDefault="00C6514B">
      <w:pPr>
        <w:rPr>
          <w:ins w:id="447" w:author="Holly Basta" w:date="2018-06-11T13:37:00Z"/>
          <w:rFonts w:ascii="Arial" w:hAnsi="Arial" w:cs="Arial"/>
          <w:sz w:val="22"/>
          <w:szCs w:val="22"/>
        </w:rPr>
      </w:pPr>
      <w:ins w:id="448" w:author="Holly Basta" w:date="2018-06-11T13:36:00Z">
        <w:r>
          <w:rPr>
            <w:rFonts w:ascii="Arial" w:hAnsi="Arial" w:cs="Arial"/>
            <w:sz w:val="22"/>
            <w:szCs w:val="22"/>
          </w:rPr>
          <w:t xml:space="preserve">From the Science in the Classroom homepage: </w:t>
        </w:r>
        <w:r w:rsidRPr="00C6514B">
          <w:rPr>
            <w:rFonts w:ascii="Arial" w:hAnsi="Arial" w:cs="Arial"/>
            <w:sz w:val="22"/>
            <w:szCs w:val="22"/>
          </w:rPr>
          <w:t>http://www.scienceintheclassroom.org/</w:t>
        </w:r>
      </w:ins>
      <w:ins w:id="449" w:author="Holly Basta" w:date="2018-06-11T13:37:00Z">
        <w:r>
          <w:rPr>
            <w:rFonts w:ascii="Arial" w:hAnsi="Arial" w:cs="Arial"/>
            <w:sz w:val="22"/>
            <w:szCs w:val="22"/>
          </w:rPr>
          <w:t>…</w:t>
        </w:r>
      </w:ins>
    </w:p>
    <w:p w14:paraId="0C4988D2" w14:textId="71BB40DA" w:rsidR="00C6514B" w:rsidRDefault="00C6514B" w:rsidP="004431D7">
      <w:pPr>
        <w:pStyle w:val="ListParagraph"/>
        <w:numPr>
          <w:ilvl w:val="0"/>
          <w:numId w:val="9"/>
        </w:numPr>
        <w:rPr>
          <w:ins w:id="450" w:author="Holly Basta" w:date="2018-06-11T13:38:00Z"/>
          <w:rFonts w:ascii="Arial" w:hAnsi="Arial" w:cs="Arial"/>
          <w:sz w:val="22"/>
          <w:szCs w:val="22"/>
        </w:rPr>
      </w:pPr>
      <w:ins w:id="451" w:author="Holly Basta" w:date="2018-06-11T13:37:00Z">
        <w:r w:rsidRPr="004431D7">
          <w:rPr>
            <w:rFonts w:ascii="Arial" w:hAnsi="Arial" w:cs="Arial"/>
            <w:sz w:val="22"/>
            <w:szCs w:val="22"/>
          </w:rPr>
          <w:t>Scroll down and click on “</w:t>
        </w:r>
        <w:r w:rsidRPr="004431D7">
          <w:rPr>
            <w:rFonts w:ascii="Arial" w:hAnsi="Arial" w:cs="Arial"/>
            <w:b/>
            <w:sz w:val="22"/>
            <w:szCs w:val="22"/>
          </w:rPr>
          <w:t>How to use this resource</w:t>
        </w:r>
        <w:r w:rsidRPr="004431D7">
          <w:rPr>
            <w:rFonts w:ascii="Arial" w:hAnsi="Arial" w:cs="Arial"/>
            <w:sz w:val="22"/>
            <w:szCs w:val="22"/>
          </w:rPr>
          <w:t>”.</w:t>
        </w:r>
      </w:ins>
    </w:p>
    <w:p w14:paraId="065A3DB9" w14:textId="4EC7CFF0" w:rsidR="00C6514B" w:rsidRDefault="00C6514B" w:rsidP="004431D7">
      <w:pPr>
        <w:pStyle w:val="ListParagraph"/>
        <w:numPr>
          <w:ilvl w:val="0"/>
          <w:numId w:val="9"/>
        </w:numPr>
        <w:rPr>
          <w:ins w:id="452" w:author="Holly Basta" w:date="2018-06-11T13:43:00Z"/>
          <w:rFonts w:ascii="Arial" w:hAnsi="Arial" w:cs="Arial"/>
          <w:sz w:val="22"/>
          <w:szCs w:val="22"/>
        </w:rPr>
      </w:pPr>
      <w:ins w:id="453" w:author="Holly Basta" w:date="2018-06-11T13:41:00Z">
        <w:r>
          <w:rPr>
            <w:rFonts w:ascii="Arial" w:hAnsi="Arial" w:cs="Arial"/>
            <w:sz w:val="22"/>
            <w:szCs w:val="22"/>
          </w:rPr>
          <w:t>Note</w:t>
        </w:r>
      </w:ins>
      <w:ins w:id="454" w:author="Holly Basta" w:date="2018-06-11T13:38:00Z">
        <w:r>
          <w:rPr>
            <w:rFonts w:ascii="Arial" w:hAnsi="Arial" w:cs="Arial"/>
            <w:sz w:val="22"/>
            <w:szCs w:val="22"/>
          </w:rPr>
          <w:t xml:space="preserve"> the “</w:t>
        </w:r>
        <w:r w:rsidRPr="004431D7">
          <w:rPr>
            <w:rFonts w:ascii="Arial" w:hAnsi="Arial" w:cs="Arial"/>
            <w:b/>
            <w:sz w:val="22"/>
            <w:szCs w:val="22"/>
          </w:rPr>
          <w:t xml:space="preserve">Educator </w:t>
        </w:r>
      </w:ins>
      <w:ins w:id="455" w:author="Holly Basta" w:date="2018-06-11T13:42:00Z">
        <w:r w:rsidRPr="004431D7">
          <w:rPr>
            <w:rFonts w:ascii="Arial" w:hAnsi="Arial" w:cs="Arial"/>
            <w:b/>
            <w:sz w:val="22"/>
            <w:szCs w:val="22"/>
          </w:rPr>
          <w:t xml:space="preserve">and Student </w:t>
        </w:r>
      </w:ins>
      <w:ins w:id="456" w:author="Holly Basta" w:date="2018-06-11T13:38:00Z">
        <w:r w:rsidRPr="004431D7">
          <w:rPr>
            <w:rFonts w:ascii="Arial" w:hAnsi="Arial" w:cs="Arial"/>
            <w:b/>
            <w:sz w:val="22"/>
            <w:szCs w:val="22"/>
          </w:rPr>
          <w:t>Walkthrough</w:t>
        </w:r>
        <w:r>
          <w:rPr>
            <w:rFonts w:ascii="Arial" w:hAnsi="Arial" w:cs="Arial"/>
            <w:sz w:val="22"/>
            <w:szCs w:val="22"/>
          </w:rPr>
          <w:t>” video</w:t>
        </w:r>
      </w:ins>
      <w:ins w:id="457" w:author="Holly Basta" w:date="2018-06-11T13:42:00Z">
        <w:r>
          <w:rPr>
            <w:rFonts w:ascii="Arial" w:hAnsi="Arial" w:cs="Arial"/>
            <w:sz w:val="22"/>
            <w:szCs w:val="22"/>
          </w:rPr>
          <w:t>s</w:t>
        </w:r>
      </w:ins>
      <w:ins w:id="458" w:author="Holly Basta" w:date="2018-06-11T13:38:00Z">
        <w:r>
          <w:rPr>
            <w:rFonts w:ascii="Arial" w:hAnsi="Arial" w:cs="Arial"/>
            <w:sz w:val="22"/>
            <w:szCs w:val="22"/>
          </w:rPr>
          <w:t>.</w:t>
        </w:r>
      </w:ins>
      <w:ins w:id="459" w:author="Holly Basta" w:date="2018-06-11T13:42:00Z">
        <w:r>
          <w:rPr>
            <w:rFonts w:ascii="Arial" w:hAnsi="Arial" w:cs="Arial"/>
            <w:sz w:val="22"/>
            <w:szCs w:val="22"/>
          </w:rPr>
          <w:t xml:space="preserve"> We won’t </w:t>
        </w:r>
      </w:ins>
      <w:ins w:id="460" w:author="Tyler Peterson" w:date="2018-06-14T14:08:00Z">
        <w:r w:rsidR="001A1FDC">
          <w:rPr>
            <w:rFonts w:ascii="Arial" w:hAnsi="Arial" w:cs="Arial"/>
            <w:sz w:val="22"/>
            <w:szCs w:val="22"/>
          </w:rPr>
          <w:t>have</w:t>
        </w:r>
      </w:ins>
      <w:ins w:id="461" w:author="Holly Basta" w:date="2018-06-11T13:42:00Z">
        <w:del w:id="462" w:author="Tyler Peterson" w:date="2018-06-14T14:08:00Z">
          <w:r w:rsidDel="001A1FDC">
            <w:rPr>
              <w:rFonts w:ascii="Arial" w:hAnsi="Arial" w:cs="Arial"/>
              <w:sz w:val="22"/>
              <w:szCs w:val="22"/>
            </w:rPr>
            <w:delText>dedicate</w:delText>
          </w:r>
        </w:del>
        <w:r>
          <w:rPr>
            <w:rFonts w:ascii="Arial" w:hAnsi="Arial" w:cs="Arial"/>
            <w:sz w:val="22"/>
            <w:szCs w:val="22"/>
          </w:rPr>
          <w:t xml:space="preserve"> time to view</w:t>
        </w:r>
        <w:del w:id="463" w:author="Tyler Peterson" w:date="2018-06-14T14:08:00Z">
          <w:r w:rsidDel="001A1FDC">
            <w:rPr>
              <w:rFonts w:ascii="Arial" w:hAnsi="Arial" w:cs="Arial"/>
              <w:sz w:val="22"/>
              <w:szCs w:val="22"/>
            </w:rPr>
            <w:delText>ing</w:delText>
          </w:r>
        </w:del>
        <w:r>
          <w:rPr>
            <w:rFonts w:ascii="Arial" w:hAnsi="Arial" w:cs="Arial"/>
            <w:sz w:val="22"/>
            <w:szCs w:val="22"/>
          </w:rPr>
          <w:t xml:space="preserve"> them today, but they are useful </w:t>
        </w:r>
      </w:ins>
      <w:ins w:id="464" w:author="Holly Basta" w:date="2018-06-11T13:43:00Z">
        <w:r w:rsidR="006672FD">
          <w:rPr>
            <w:rFonts w:ascii="Arial" w:hAnsi="Arial" w:cs="Arial"/>
            <w:sz w:val="22"/>
            <w:szCs w:val="22"/>
          </w:rPr>
          <w:t>for familiarizing you and your students with the website.</w:t>
        </w:r>
      </w:ins>
    </w:p>
    <w:p w14:paraId="3249248C" w14:textId="35116CD6" w:rsidR="006672FD" w:rsidRDefault="006672FD" w:rsidP="004431D7">
      <w:pPr>
        <w:pStyle w:val="ListParagraph"/>
        <w:numPr>
          <w:ilvl w:val="0"/>
          <w:numId w:val="9"/>
        </w:numPr>
        <w:rPr>
          <w:ins w:id="465" w:author="Holly Basta" w:date="2018-06-11T13:44:00Z"/>
          <w:rFonts w:ascii="Arial" w:hAnsi="Arial" w:cs="Arial"/>
          <w:sz w:val="22"/>
          <w:szCs w:val="22"/>
        </w:rPr>
      </w:pPr>
      <w:ins w:id="466" w:author="Holly Basta" w:date="2018-06-11T13:44:00Z">
        <w:r>
          <w:rPr>
            <w:rFonts w:ascii="Arial" w:hAnsi="Arial" w:cs="Arial"/>
            <w:sz w:val="22"/>
            <w:szCs w:val="22"/>
          </w:rPr>
          <w:t>Scroll down and read the “</w:t>
        </w:r>
        <w:r w:rsidRPr="004431D7">
          <w:rPr>
            <w:rFonts w:ascii="Arial" w:hAnsi="Arial" w:cs="Arial"/>
            <w:b/>
            <w:sz w:val="22"/>
            <w:szCs w:val="22"/>
          </w:rPr>
          <w:t>Highlights</w:t>
        </w:r>
        <w:r>
          <w:rPr>
            <w:rFonts w:ascii="Arial" w:hAnsi="Arial" w:cs="Arial"/>
            <w:sz w:val="22"/>
            <w:szCs w:val="22"/>
          </w:rPr>
          <w:t>”.</w:t>
        </w:r>
      </w:ins>
    </w:p>
    <w:p w14:paraId="7889307F" w14:textId="77777777" w:rsidR="006672FD" w:rsidRDefault="006672FD" w:rsidP="006672FD">
      <w:pPr>
        <w:rPr>
          <w:ins w:id="467" w:author="Holly Basta" w:date="2018-06-11T13:44:00Z"/>
          <w:rFonts w:ascii="Arial" w:hAnsi="Arial" w:cs="Arial"/>
          <w:sz w:val="22"/>
          <w:szCs w:val="22"/>
        </w:rPr>
      </w:pPr>
    </w:p>
    <w:p w14:paraId="6B12FF7D" w14:textId="52E05625" w:rsidR="006672FD" w:rsidRDefault="006672FD" w:rsidP="006672FD">
      <w:pPr>
        <w:rPr>
          <w:ins w:id="468" w:author="Holly Basta" w:date="2018-06-11T13:45:00Z"/>
          <w:rFonts w:ascii="Arial" w:hAnsi="Arial" w:cs="Arial"/>
          <w:sz w:val="22"/>
          <w:szCs w:val="22"/>
        </w:rPr>
      </w:pPr>
      <w:ins w:id="469" w:author="Holly Basta" w:date="2018-06-11T13:44:00Z">
        <w:r>
          <w:rPr>
            <w:rFonts w:ascii="Arial" w:hAnsi="Arial" w:cs="Arial"/>
            <w:sz w:val="22"/>
            <w:szCs w:val="22"/>
          </w:rPr>
          <w:t>Which of the highlighted components of the annotated papers do you think would be most useful in your classroom?</w:t>
        </w:r>
      </w:ins>
    </w:p>
    <w:p w14:paraId="0355AD7A" w14:textId="77777777" w:rsidR="006672FD" w:rsidRDefault="006672FD" w:rsidP="006672FD">
      <w:pPr>
        <w:rPr>
          <w:ins w:id="470" w:author="Holly Basta" w:date="2018-06-11T13:45:00Z"/>
          <w:rFonts w:ascii="Arial" w:hAnsi="Arial" w:cs="Arial"/>
          <w:sz w:val="22"/>
          <w:szCs w:val="22"/>
        </w:rPr>
      </w:pPr>
    </w:p>
    <w:p w14:paraId="7DBE2988" w14:textId="77777777" w:rsidR="006672FD" w:rsidRPr="004431D7" w:rsidRDefault="006672FD" w:rsidP="006672FD">
      <w:pPr>
        <w:rPr>
          <w:ins w:id="471" w:author="Holly Basta" w:date="2018-06-11T13:44:00Z"/>
          <w:rFonts w:ascii="Arial" w:hAnsi="Arial" w:cs="Arial"/>
          <w:sz w:val="22"/>
          <w:szCs w:val="22"/>
        </w:rPr>
      </w:pPr>
    </w:p>
    <w:p w14:paraId="09C065E3" w14:textId="38787222" w:rsidR="006672FD" w:rsidRDefault="006672FD" w:rsidP="004431D7">
      <w:pPr>
        <w:pStyle w:val="ListParagraph"/>
        <w:numPr>
          <w:ilvl w:val="0"/>
          <w:numId w:val="9"/>
        </w:numPr>
        <w:rPr>
          <w:ins w:id="472" w:author="Holly Basta" w:date="2018-06-11T13:48:00Z"/>
          <w:rFonts w:ascii="Arial" w:hAnsi="Arial" w:cs="Arial"/>
          <w:sz w:val="22"/>
          <w:szCs w:val="22"/>
        </w:rPr>
      </w:pPr>
      <w:ins w:id="473" w:author="Holly Basta" w:date="2018-06-11T13:45:00Z">
        <w:r>
          <w:rPr>
            <w:rFonts w:ascii="Arial" w:hAnsi="Arial" w:cs="Arial"/>
            <w:sz w:val="22"/>
            <w:szCs w:val="22"/>
          </w:rPr>
          <w:t>Scroll up and click on “</w:t>
        </w:r>
      </w:ins>
      <w:ins w:id="474" w:author="Holly Basta" w:date="2018-06-11T13:48:00Z">
        <w:r w:rsidRPr="004431D7">
          <w:rPr>
            <w:rFonts w:ascii="Arial" w:hAnsi="Arial" w:cs="Arial"/>
            <w:b/>
            <w:sz w:val="22"/>
            <w:szCs w:val="22"/>
          </w:rPr>
          <w:t>Topics</w:t>
        </w:r>
      </w:ins>
      <w:ins w:id="475" w:author="Holly Basta" w:date="2018-06-11T13:45:00Z">
        <w:r>
          <w:rPr>
            <w:rFonts w:ascii="Arial" w:hAnsi="Arial" w:cs="Arial"/>
            <w:sz w:val="22"/>
            <w:szCs w:val="22"/>
          </w:rPr>
          <w:t>” in the blue bar.</w:t>
        </w:r>
      </w:ins>
    </w:p>
    <w:p w14:paraId="7FBF5B70" w14:textId="58F2F970" w:rsidR="006672FD" w:rsidRDefault="006672FD" w:rsidP="004431D7">
      <w:pPr>
        <w:pStyle w:val="ListParagraph"/>
        <w:numPr>
          <w:ilvl w:val="0"/>
          <w:numId w:val="9"/>
        </w:numPr>
        <w:rPr>
          <w:ins w:id="476" w:author="Holly Basta" w:date="2018-06-11T13:48:00Z"/>
          <w:rFonts w:ascii="Arial" w:hAnsi="Arial" w:cs="Arial"/>
          <w:sz w:val="22"/>
          <w:szCs w:val="22"/>
        </w:rPr>
      </w:pPr>
      <w:ins w:id="477" w:author="Holly Basta" w:date="2018-06-11T13:48:00Z">
        <w:r>
          <w:rPr>
            <w:rFonts w:ascii="Arial" w:hAnsi="Arial" w:cs="Arial"/>
            <w:sz w:val="22"/>
            <w:szCs w:val="22"/>
          </w:rPr>
          <w:t>Select topics of interest to you, click on them, and view the available annotated papers.</w:t>
        </w:r>
      </w:ins>
    </w:p>
    <w:p w14:paraId="6B23D6C3" w14:textId="77777777" w:rsidR="006672FD" w:rsidRDefault="006672FD" w:rsidP="006672FD">
      <w:pPr>
        <w:rPr>
          <w:ins w:id="478" w:author="Holly Basta" w:date="2018-06-11T13:48:00Z"/>
          <w:rFonts w:ascii="Arial" w:hAnsi="Arial" w:cs="Arial"/>
          <w:sz w:val="22"/>
          <w:szCs w:val="22"/>
        </w:rPr>
      </w:pPr>
    </w:p>
    <w:p w14:paraId="12940094" w14:textId="3D1B7E4B" w:rsidR="006672FD" w:rsidRDefault="006672FD" w:rsidP="006672FD">
      <w:pPr>
        <w:rPr>
          <w:ins w:id="479" w:author="Holly Basta" w:date="2018-06-11T13:48:00Z"/>
          <w:rFonts w:ascii="Arial" w:hAnsi="Arial" w:cs="Arial"/>
          <w:sz w:val="22"/>
          <w:szCs w:val="22"/>
        </w:rPr>
      </w:pPr>
      <w:ins w:id="480" w:author="Holly Basta" w:date="2018-06-11T13:48:00Z">
        <w:r>
          <w:rPr>
            <w:rFonts w:ascii="Arial" w:hAnsi="Arial" w:cs="Arial"/>
            <w:sz w:val="22"/>
            <w:szCs w:val="22"/>
          </w:rPr>
          <w:t xml:space="preserve">List </w:t>
        </w:r>
      </w:ins>
      <w:ins w:id="481" w:author="Tyler Peterson" w:date="2018-06-14T14:15:00Z">
        <w:r w:rsidR="008A001D">
          <w:rPr>
            <w:rFonts w:ascii="Arial" w:hAnsi="Arial" w:cs="Arial"/>
            <w:sz w:val="22"/>
            <w:szCs w:val="22"/>
          </w:rPr>
          <w:t>one</w:t>
        </w:r>
      </w:ins>
      <w:ins w:id="482" w:author="Holly Basta" w:date="2018-06-11T13:48:00Z">
        <w:del w:id="483" w:author="Tyler Peterson" w:date="2018-06-14T14:15:00Z">
          <w:r w:rsidDel="008A001D">
            <w:rPr>
              <w:rFonts w:ascii="Arial" w:hAnsi="Arial" w:cs="Arial"/>
              <w:sz w:val="22"/>
              <w:szCs w:val="22"/>
            </w:rPr>
            <w:delText>three</w:delText>
          </w:r>
        </w:del>
        <w:r>
          <w:rPr>
            <w:rFonts w:ascii="Arial" w:hAnsi="Arial" w:cs="Arial"/>
            <w:sz w:val="22"/>
            <w:szCs w:val="22"/>
          </w:rPr>
          <w:t xml:space="preserve"> paper</w:t>
        </w:r>
        <w:del w:id="484" w:author="Tyler Peterson" w:date="2018-06-14T14:15:00Z">
          <w:r w:rsidDel="008A001D">
            <w:rPr>
              <w:rFonts w:ascii="Arial" w:hAnsi="Arial" w:cs="Arial"/>
              <w:sz w:val="22"/>
              <w:szCs w:val="22"/>
            </w:rPr>
            <w:delText>s</w:delText>
          </w:r>
        </w:del>
        <w:r>
          <w:rPr>
            <w:rFonts w:ascii="Arial" w:hAnsi="Arial" w:cs="Arial"/>
            <w:sz w:val="22"/>
            <w:szCs w:val="22"/>
          </w:rPr>
          <w:t xml:space="preserve"> you would be interested in discussing in your courses.</w:t>
        </w:r>
      </w:ins>
    </w:p>
    <w:p w14:paraId="52E6E2BD" w14:textId="77777777" w:rsidR="006672FD" w:rsidRDefault="006672FD" w:rsidP="006672FD">
      <w:pPr>
        <w:rPr>
          <w:ins w:id="485" w:author="Holly Basta" w:date="2018-06-11T13:49:00Z"/>
          <w:rFonts w:ascii="Arial" w:hAnsi="Arial" w:cs="Arial"/>
          <w:sz w:val="22"/>
          <w:szCs w:val="22"/>
        </w:rPr>
      </w:pPr>
    </w:p>
    <w:p w14:paraId="4228725E" w14:textId="77777777" w:rsidR="006672FD" w:rsidRDefault="006672FD" w:rsidP="006672FD">
      <w:pPr>
        <w:rPr>
          <w:ins w:id="486" w:author="Holly Basta" w:date="2018-06-11T14:08:00Z"/>
          <w:rFonts w:ascii="Arial" w:hAnsi="Arial" w:cs="Arial"/>
          <w:sz w:val="22"/>
          <w:szCs w:val="22"/>
        </w:rPr>
      </w:pPr>
    </w:p>
    <w:p w14:paraId="1E53349C" w14:textId="77777777" w:rsidR="008A07DE" w:rsidRPr="004431D7" w:rsidRDefault="008A07DE" w:rsidP="006672FD">
      <w:pPr>
        <w:rPr>
          <w:ins w:id="487" w:author="Holly Basta" w:date="2018-06-11T13:45:00Z"/>
          <w:rFonts w:ascii="Arial" w:hAnsi="Arial" w:cs="Arial"/>
          <w:sz w:val="22"/>
          <w:szCs w:val="22"/>
        </w:rPr>
      </w:pPr>
    </w:p>
    <w:p w14:paraId="1415A854" w14:textId="77777777" w:rsidR="006672FD" w:rsidRDefault="006672FD" w:rsidP="006672FD">
      <w:pPr>
        <w:pStyle w:val="ListParagraph"/>
        <w:numPr>
          <w:ilvl w:val="0"/>
          <w:numId w:val="9"/>
        </w:numPr>
        <w:rPr>
          <w:ins w:id="488" w:author="Holly Basta" w:date="2018-06-11T13:48:00Z"/>
          <w:rFonts w:ascii="Arial" w:hAnsi="Arial" w:cs="Arial"/>
          <w:sz w:val="22"/>
          <w:szCs w:val="22"/>
        </w:rPr>
      </w:pPr>
      <w:ins w:id="489" w:author="Holly Basta" w:date="2018-06-11T13:48:00Z">
        <w:r>
          <w:rPr>
            <w:rFonts w:ascii="Arial" w:hAnsi="Arial" w:cs="Arial"/>
            <w:sz w:val="22"/>
            <w:szCs w:val="22"/>
          </w:rPr>
          <w:t>Scroll up and click on “</w:t>
        </w:r>
        <w:r w:rsidRPr="004431D7">
          <w:rPr>
            <w:rFonts w:ascii="Arial" w:hAnsi="Arial" w:cs="Arial"/>
            <w:b/>
            <w:sz w:val="22"/>
            <w:szCs w:val="22"/>
          </w:rPr>
          <w:t>Collections</w:t>
        </w:r>
        <w:r>
          <w:rPr>
            <w:rFonts w:ascii="Arial" w:hAnsi="Arial" w:cs="Arial"/>
            <w:sz w:val="22"/>
            <w:szCs w:val="22"/>
          </w:rPr>
          <w:t>” in the blue bar.</w:t>
        </w:r>
      </w:ins>
    </w:p>
    <w:p w14:paraId="35AA2A90" w14:textId="4E258985" w:rsidR="006672FD" w:rsidRPr="008A07DE" w:rsidRDefault="006672FD" w:rsidP="004431D7">
      <w:pPr>
        <w:pStyle w:val="ListParagraph"/>
        <w:numPr>
          <w:ilvl w:val="0"/>
          <w:numId w:val="9"/>
        </w:numPr>
        <w:rPr>
          <w:ins w:id="490" w:author="Holly Basta" w:date="2018-06-11T13:55:00Z"/>
          <w:rFonts w:ascii="Arial" w:hAnsi="Arial" w:cs="Arial"/>
          <w:sz w:val="22"/>
          <w:szCs w:val="22"/>
        </w:rPr>
      </w:pPr>
      <w:ins w:id="491" w:author="Holly Basta" w:date="2018-06-11T13:49:00Z">
        <w:r>
          <w:rPr>
            <w:rFonts w:ascii="Arial" w:hAnsi="Arial" w:cs="Arial"/>
            <w:sz w:val="22"/>
            <w:szCs w:val="22"/>
          </w:rPr>
          <w:t xml:space="preserve">Under </w:t>
        </w:r>
        <w:r>
          <w:rPr>
            <w:rFonts w:ascii="Arial" w:hAnsi="Arial" w:cs="Arial"/>
            <w:b/>
            <w:sz w:val="22"/>
            <w:szCs w:val="22"/>
          </w:rPr>
          <w:t xml:space="preserve">CRISPR: Genetic Detective </w:t>
        </w:r>
        <w:r>
          <w:rPr>
            <w:rFonts w:ascii="Arial" w:hAnsi="Arial" w:cs="Arial"/>
            <w:sz w:val="22"/>
            <w:szCs w:val="22"/>
          </w:rPr>
          <w:t xml:space="preserve">click on </w:t>
        </w:r>
        <w:r>
          <w:rPr>
            <w:rFonts w:ascii="Arial" w:hAnsi="Arial" w:cs="Arial"/>
            <w:b/>
            <w:sz w:val="22"/>
            <w:szCs w:val="22"/>
          </w:rPr>
          <w:t>View Collection</w:t>
        </w:r>
      </w:ins>
      <w:ins w:id="492" w:author="Holly Basta" w:date="2018-06-11T13:55:00Z">
        <w:r w:rsidR="00555C8C">
          <w:rPr>
            <w:rFonts w:ascii="Arial" w:hAnsi="Arial" w:cs="Arial"/>
            <w:b/>
            <w:sz w:val="22"/>
            <w:szCs w:val="22"/>
          </w:rPr>
          <w:t>.</w:t>
        </w:r>
      </w:ins>
    </w:p>
    <w:p w14:paraId="30CD46E5" w14:textId="534C67C7" w:rsidR="00555C8C" w:rsidRDefault="00555C8C" w:rsidP="004431D7">
      <w:pPr>
        <w:pStyle w:val="ListParagraph"/>
        <w:numPr>
          <w:ilvl w:val="0"/>
          <w:numId w:val="9"/>
        </w:numPr>
        <w:rPr>
          <w:ins w:id="493" w:author="Holly Basta" w:date="2018-06-11T13:57:00Z"/>
          <w:rFonts w:ascii="Arial" w:hAnsi="Arial" w:cs="Arial"/>
          <w:sz w:val="22"/>
          <w:szCs w:val="22"/>
        </w:rPr>
      </w:pPr>
      <w:ins w:id="494" w:author="Holly Basta" w:date="2018-06-11T13:55:00Z">
        <w:r>
          <w:rPr>
            <w:rFonts w:ascii="Arial" w:hAnsi="Arial" w:cs="Arial"/>
            <w:sz w:val="22"/>
            <w:szCs w:val="22"/>
          </w:rPr>
          <w:t xml:space="preserve">This collection includes two annotated papers and a link to HHMI BioInteractive </w:t>
        </w:r>
      </w:ins>
      <w:ins w:id="495" w:author="Holly Basta" w:date="2018-06-11T13:56:00Z">
        <w:r>
          <w:rPr>
            <w:rFonts w:ascii="Arial" w:hAnsi="Arial" w:cs="Arial"/>
            <w:sz w:val="22"/>
            <w:szCs w:val="22"/>
          </w:rPr>
          <w:t>CRISPR-Cas9 Click and Learn.</w:t>
        </w:r>
      </w:ins>
    </w:p>
    <w:p w14:paraId="3C1C88D5" w14:textId="2771BF58" w:rsidR="00555C8C" w:rsidRPr="008A07DE" w:rsidRDefault="00555C8C" w:rsidP="004431D7">
      <w:pPr>
        <w:pStyle w:val="ListParagraph"/>
        <w:numPr>
          <w:ilvl w:val="0"/>
          <w:numId w:val="9"/>
        </w:numPr>
        <w:rPr>
          <w:ins w:id="496" w:author="Holly Basta" w:date="2018-06-11T14:00:00Z"/>
          <w:rFonts w:ascii="Arial" w:hAnsi="Arial" w:cs="Arial"/>
          <w:sz w:val="22"/>
          <w:szCs w:val="22"/>
        </w:rPr>
      </w:pPr>
      <w:ins w:id="497" w:author="Holly Basta" w:date="2018-06-11T13:57:00Z">
        <w:r>
          <w:rPr>
            <w:rFonts w:ascii="Arial" w:hAnsi="Arial" w:cs="Arial"/>
            <w:sz w:val="22"/>
            <w:szCs w:val="22"/>
          </w:rPr>
          <w:t xml:space="preserve">Click on the first annotated paper: </w:t>
        </w:r>
        <w:r w:rsidRPr="008A07DE">
          <w:rPr>
            <w:rFonts w:ascii="Arial" w:hAnsi="Arial" w:cs="Arial"/>
            <w:b/>
            <w:sz w:val="22"/>
            <w:szCs w:val="22"/>
          </w:rPr>
          <w:t>“Can we handle the power of CRISPR?”.</w:t>
        </w:r>
      </w:ins>
    </w:p>
    <w:p w14:paraId="13281A2B" w14:textId="77777777" w:rsidR="002D49B0" w:rsidRDefault="002D49B0" w:rsidP="002D49B0">
      <w:pPr>
        <w:pStyle w:val="ListParagraph"/>
        <w:numPr>
          <w:ilvl w:val="0"/>
          <w:numId w:val="9"/>
        </w:numPr>
        <w:rPr>
          <w:ins w:id="498" w:author="Holly Basta" w:date="2018-06-11T14:03:00Z"/>
          <w:rFonts w:ascii="Arial" w:hAnsi="Arial" w:cs="Arial"/>
          <w:sz w:val="22"/>
          <w:szCs w:val="22"/>
        </w:rPr>
      </w:pPr>
      <w:ins w:id="499" w:author="Holly Basta" w:date="2018-06-11T14:03:00Z">
        <w:r>
          <w:rPr>
            <w:rFonts w:ascii="Arial" w:hAnsi="Arial" w:cs="Arial"/>
            <w:sz w:val="22"/>
            <w:szCs w:val="22"/>
          </w:rPr>
          <w:t>Scroll through the paper.</w:t>
        </w:r>
      </w:ins>
    </w:p>
    <w:p w14:paraId="5702EB4B" w14:textId="77777777" w:rsidR="002D49B0" w:rsidRDefault="002D49B0" w:rsidP="008A07DE">
      <w:pPr>
        <w:rPr>
          <w:ins w:id="500" w:author="Holly Basta" w:date="2018-06-11T14:03:00Z"/>
          <w:rFonts w:ascii="Arial" w:hAnsi="Arial" w:cs="Arial"/>
          <w:sz w:val="22"/>
          <w:szCs w:val="22"/>
        </w:rPr>
      </w:pPr>
    </w:p>
    <w:p w14:paraId="0CFBD529" w14:textId="44F36F36" w:rsidR="002D49B0" w:rsidRDefault="002D49B0" w:rsidP="008A07DE">
      <w:pPr>
        <w:rPr>
          <w:ins w:id="501" w:author="Holly Basta" w:date="2018-06-11T14:03:00Z"/>
          <w:rFonts w:ascii="Arial" w:hAnsi="Arial" w:cs="Arial"/>
          <w:sz w:val="22"/>
          <w:szCs w:val="22"/>
        </w:rPr>
      </w:pPr>
      <w:ins w:id="502" w:author="Holly Basta" w:date="2018-06-11T14:03:00Z">
        <w:r>
          <w:rPr>
            <w:rFonts w:ascii="Arial" w:hAnsi="Arial" w:cs="Arial"/>
            <w:sz w:val="22"/>
            <w:szCs w:val="22"/>
          </w:rPr>
          <w:t>What types of supplemental resources are provided for this paper?</w:t>
        </w:r>
      </w:ins>
    </w:p>
    <w:p w14:paraId="342D3267" w14:textId="77777777" w:rsidR="002D49B0" w:rsidRDefault="002D49B0" w:rsidP="008A07DE">
      <w:pPr>
        <w:rPr>
          <w:ins w:id="503" w:author="Holly Basta" w:date="2018-06-11T14:04:00Z"/>
          <w:rFonts w:ascii="Arial" w:hAnsi="Arial" w:cs="Arial"/>
          <w:sz w:val="22"/>
          <w:szCs w:val="22"/>
        </w:rPr>
      </w:pPr>
    </w:p>
    <w:p w14:paraId="49FE43A2" w14:textId="77777777" w:rsidR="002D49B0" w:rsidRPr="008A07DE" w:rsidRDefault="002D49B0" w:rsidP="008A07DE">
      <w:pPr>
        <w:rPr>
          <w:ins w:id="504" w:author="Holly Basta" w:date="2018-06-11T14:03:00Z"/>
          <w:rFonts w:ascii="Arial" w:hAnsi="Arial" w:cs="Arial"/>
          <w:sz w:val="22"/>
          <w:szCs w:val="22"/>
        </w:rPr>
      </w:pPr>
    </w:p>
    <w:p w14:paraId="464720F1" w14:textId="107357B0" w:rsidR="002D49B0" w:rsidRPr="008A07DE" w:rsidRDefault="002D49B0" w:rsidP="008A07DE">
      <w:pPr>
        <w:pStyle w:val="ListParagraph"/>
        <w:numPr>
          <w:ilvl w:val="0"/>
          <w:numId w:val="9"/>
        </w:numPr>
        <w:rPr>
          <w:ins w:id="505" w:author="Holly Basta" w:date="2018-06-11T14:04:00Z"/>
          <w:rFonts w:ascii="Arial" w:hAnsi="Arial" w:cs="Arial"/>
          <w:sz w:val="22"/>
          <w:szCs w:val="22"/>
        </w:rPr>
      </w:pPr>
      <w:ins w:id="506" w:author="Holly Basta" w:date="2018-06-11T14:04:00Z">
        <w:r w:rsidRPr="002D49B0">
          <w:rPr>
            <w:rFonts w:ascii="Arial" w:hAnsi="Arial" w:cs="Arial"/>
            <w:sz w:val="22"/>
            <w:szCs w:val="22"/>
          </w:rPr>
          <w:t>Scroll to and view</w:t>
        </w:r>
        <w:r w:rsidRPr="008A07DE">
          <w:rPr>
            <w:rFonts w:ascii="Arial" w:hAnsi="Arial" w:cs="Arial"/>
            <w:sz w:val="22"/>
            <w:szCs w:val="22"/>
          </w:rPr>
          <w:t xml:space="preserve"> figure 1.</w:t>
        </w:r>
      </w:ins>
    </w:p>
    <w:p w14:paraId="3A756F99" w14:textId="77777777" w:rsidR="002D49B0" w:rsidRDefault="002D49B0" w:rsidP="008A07DE">
      <w:pPr>
        <w:rPr>
          <w:ins w:id="507" w:author="Holly Basta" w:date="2018-06-11T14:04:00Z"/>
          <w:rFonts w:ascii="Arial" w:hAnsi="Arial" w:cs="Arial"/>
          <w:sz w:val="22"/>
          <w:szCs w:val="22"/>
        </w:rPr>
      </w:pPr>
    </w:p>
    <w:p w14:paraId="2C538201" w14:textId="4BF7757D" w:rsidR="002D49B0" w:rsidRDefault="002D49B0" w:rsidP="008A07DE">
      <w:pPr>
        <w:rPr>
          <w:ins w:id="508" w:author="Holly Basta" w:date="2018-06-11T14:04:00Z"/>
          <w:rFonts w:ascii="Arial" w:hAnsi="Arial" w:cs="Arial"/>
          <w:sz w:val="22"/>
          <w:szCs w:val="22"/>
        </w:rPr>
      </w:pPr>
      <w:ins w:id="509" w:author="Holly Basta" w:date="2018-06-11T14:04:00Z">
        <w:r>
          <w:rPr>
            <w:rFonts w:ascii="Arial" w:hAnsi="Arial" w:cs="Arial"/>
            <w:sz w:val="22"/>
            <w:szCs w:val="22"/>
          </w:rPr>
          <w:t>What additional resources are provided to help students understand figure 1?</w:t>
        </w:r>
      </w:ins>
    </w:p>
    <w:p w14:paraId="1AAF23A7" w14:textId="77777777" w:rsidR="002D49B0" w:rsidRDefault="002D49B0" w:rsidP="008A07DE">
      <w:pPr>
        <w:rPr>
          <w:ins w:id="510" w:author="Holly Basta" w:date="2018-06-11T14:04:00Z"/>
          <w:rFonts w:ascii="Arial" w:hAnsi="Arial" w:cs="Arial"/>
          <w:sz w:val="22"/>
          <w:szCs w:val="22"/>
        </w:rPr>
      </w:pPr>
    </w:p>
    <w:p w14:paraId="6F63229C" w14:textId="77777777" w:rsidR="002D49B0" w:rsidRDefault="002D49B0" w:rsidP="008A07DE">
      <w:pPr>
        <w:rPr>
          <w:ins w:id="511" w:author="Holly Basta" w:date="2018-06-11T14:04:00Z"/>
          <w:rFonts w:ascii="Arial" w:hAnsi="Arial" w:cs="Arial"/>
          <w:sz w:val="22"/>
          <w:szCs w:val="22"/>
        </w:rPr>
      </w:pPr>
    </w:p>
    <w:p w14:paraId="4933B195" w14:textId="77777777" w:rsidR="002D49B0" w:rsidRPr="008A07DE" w:rsidRDefault="002D49B0" w:rsidP="008A07DE">
      <w:pPr>
        <w:rPr>
          <w:ins w:id="512" w:author="Holly Basta" w:date="2018-06-11T14:04:00Z"/>
          <w:rFonts w:ascii="Arial" w:hAnsi="Arial" w:cs="Arial"/>
          <w:sz w:val="22"/>
          <w:szCs w:val="22"/>
        </w:rPr>
      </w:pPr>
    </w:p>
    <w:p w14:paraId="51C666E3" w14:textId="0480A9E8" w:rsidR="00555C8C" w:rsidRPr="008A07DE" w:rsidRDefault="00555C8C" w:rsidP="008A07DE">
      <w:pPr>
        <w:pStyle w:val="ListParagraph"/>
        <w:numPr>
          <w:ilvl w:val="0"/>
          <w:numId w:val="9"/>
        </w:numPr>
        <w:rPr>
          <w:ins w:id="513" w:author="Holly Basta" w:date="2018-06-11T14:00:00Z"/>
          <w:rFonts w:ascii="Arial" w:hAnsi="Arial" w:cs="Arial"/>
          <w:sz w:val="22"/>
          <w:szCs w:val="22"/>
        </w:rPr>
      </w:pPr>
      <w:ins w:id="514" w:author="Holly Basta" w:date="2018-06-11T14:00:00Z">
        <w:r w:rsidRPr="008A07DE">
          <w:rPr>
            <w:rFonts w:ascii="Arial" w:hAnsi="Arial" w:cs="Arial"/>
            <w:sz w:val="22"/>
            <w:szCs w:val="22"/>
          </w:rPr>
          <w:t>In the left “</w:t>
        </w:r>
        <w:r w:rsidRPr="00FE750C">
          <w:rPr>
            <w:rFonts w:ascii="Arial" w:hAnsi="Arial" w:cs="Arial"/>
            <w:b/>
            <w:sz w:val="22"/>
            <w:szCs w:val="22"/>
            <w:rPrChange w:id="515" w:author="Tyler Peterson" w:date="2018-06-14T14:16:00Z">
              <w:rPr>
                <w:rFonts w:ascii="Arial" w:hAnsi="Arial" w:cs="Arial"/>
                <w:sz w:val="22"/>
                <w:szCs w:val="22"/>
              </w:rPr>
            </w:rPrChange>
          </w:rPr>
          <w:t>Learning Lens</w:t>
        </w:r>
        <w:r w:rsidRPr="008A07DE">
          <w:rPr>
            <w:rFonts w:ascii="Arial" w:hAnsi="Arial" w:cs="Arial"/>
            <w:sz w:val="22"/>
            <w:szCs w:val="22"/>
          </w:rPr>
          <w:t>” panel, select “</w:t>
        </w:r>
        <w:r w:rsidRPr="00FE750C">
          <w:rPr>
            <w:rFonts w:ascii="Arial" w:hAnsi="Arial" w:cs="Arial"/>
            <w:b/>
            <w:sz w:val="22"/>
            <w:szCs w:val="22"/>
            <w:rPrChange w:id="516" w:author="Tyler Peterson" w:date="2018-06-14T14:16:00Z">
              <w:rPr>
                <w:rFonts w:ascii="Arial" w:hAnsi="Arial" w:cs="Arial"/>
                <w:sz w:val="22"/>
                <w:szCs w:val="22"/>
              </w:rPr>
            </w:rPrChange>
          </w:rPr>
          <w:t>Results and Conclusions</w:t>
        </w:r>
        <w:r w:rsidRPr="008A07DE">
          <w:rPr>
            <w:rFonts w:ascii="Arial" w:hAnsi="Arial" w:cs="Arial"/>
            <w:sz w:val="22"/>
            <w:szCs w:val="22"/>
          </w:rPr>
          <w:t xml:space="preserve">”. </w:t>
        </w:r>
      </w:ins>
    </w:p>
    <w:p w14:paraId="0A11A486" w14:textId="2816C9D6" w:rsidR="00555C8C" w:rsidRDefault="00555C8C" w:rsidP="008A07DE">
      <w:pPr>
        <w:pStyle w:val="ListParagraph"/>
        <w:numPr>
          <w:ilvl w:val="0"/>
          <w:numId w:val="9"/>
        </w:numPr>
        <w:rPr>
          <w:ins w:id="517" w:author="Holly Basta" w:date="2018-06-11T14:00:00Z"/>
          <w:rFonts w:ascii="Arial" w:hAnsi="Arial" w:cs="Arial"/>
          <w:sz w:val="22"/>
          <w:szCs w:val="22"/>
        </w:rPr>
      </w:pPr>
      <w:ins w:id="518" w:author="Holly Basta" w:date="2018-06-11T14:00:00Z">
        <w:r>
          <w:rPr>
            <w:rFonts w:ascii="Arial" w:hAnsi="Arial" w:cs="Arial"/>
            <w:sz w:val="22"/>
            <w:szCs w:val="22"/>
          </w:rPr>
          <w:t>Scroll through and find the highlighted text. Click a section of highlighted text.</w:t>
        </w:r>
      </w:ins>
    </w:p>
    <w:p w14:paraId="1FB2C405" w14:textId="77777777" w:rsidR="00555C8C" w:rsidRDefault="00555C8C" w:rsidP="008A07DE">
      <w:pPr>
        <w:rPr>
          <w:ins w:id="519" w:author="Holly Basta" w:date="2018-06-11T14:01:00Z"/>
          <w:rFonts w:ascii="Arial" w:hAnsi="Arial" w:cs="Arial"/>
          <w:sz w:val="22"/>
          <w:szCs w:val="22"/>
        </w:rPr>
      </w:pPr>
    </w:p>
    <w:p w14:paraId="504B55D9" w14:textId="4D147D48" w:rsidR="00555C8C" w:rsidRDefault="00555C8C" w:rsidP="008A07DE">
      <w:pPr>
        <w:rPr>
          <w:ins w:id="520" w:author="Holly Basta" w:date="2018-06-11T14:01:00Z"/>
          <w:rFonts w:ascii="Arial" w:hAnsi="Arial" w:cs="Arial"/>
          <w:sz w:val="22"/>
          <w:szCs w:val="22"/>
        </w:rPr>
      </w:pPr>
      <w:ins w:id="521" w:author="Holly Basta" w:date="2018-06-11T14:01:00Z">
        <w:r>
          <w:rPr>
            <w:rFonts w:ascii="Arial" w:hAnsi="Arial" w:cs="Arial"/>
            <w:sz w:val="22"/>
            <w:szCs w:val="22"/>
          </w:rPr>
          <w:t>What additional information is provided when the highlighted text is clicked on?</w:t>
        </w:r>
      </w:ins>
    </w:p>
    <w:p w14:paraId="752950FA" w14:textId="77777777" w:rsidR="00555C8C" w:rsidRDefault="00555C8C" w:rsidP="008A07DE">
      <w:pPr>
        <w:rPr>
          <w:ins w:id="522" w:author="Holly Basta" w:date="2018-06-11T14:01:00Z"/>
          <w:rFonts w:ascii="Arial" w:hAnsi="Arial" w:cs="Arial"/>
          <w:sz w:val="22"/>
          <w:szCs w:val="22"/>
        </w:rPr>
      </w:pPr>
    </w:p>
    <w:p w14:paraId="261713BE" w14:textId="77777777" w:rsidR="00555C8C" w:rsidRPr="008A07DE" w:rsidRDefault="00555C8C" w:rsidP="008A07DE">
      <w:pPr>
        <w:rPr>
          <w:ins w:id="523" w:author="Holly Basta" w:date="2018-06-11T13:56:00Z"/>
          <w:rFonts w:ascii="Arial" w:hAnsi="Arial" w:cs="Arial"/>
          <w:sz w:val="22"/>
          <w:szCs w:val="22"/>
        </w:rPr>
      </w:pPr>
    </w:p>
    <w:p w14:paraId="5E5D18AB" w14:textId="6EBD05EF" w:rsidR="00555C8C" w:rsidRDefault="00555C8C" w:rsidP="008A07DE">
      <w:pPr>
        <w:pStyle w:val="ListParagraph"/>
        <w:numPr>
          <w:ilvl w:val="0"/>
          <w:numId w:val="9"/>
        </w:numPr>
        <w:rPr>
          <w:ins w:id="524" w:author="Holly Basta" w:date="2018-06-11T14:02:00Z"/>
          <w:rFonts w:ascii="Arial" w:hAnsi="Arial" w:cs="Arial"/>
          <w:sz w:val="22"/>
          <w:szCs w:val="22"/>
        </w:rPr>
      </w:pPr>
      <w:ins w:id="525" w:author="Holly Basta" w:date="2018-06-11T14:01:00Z">
        <w:r>
          <w:rPr>
            <w:rFonts w:ascii="Arial" w:hAnsi="Arial" w:cs="Arial"/>
            <w:sz w:val="22"/>
            <w:szCs w:val="22"/>
          </w:rPr>
          <w:t xml:space="preserve">In the learning lens, select </w:t>
        </w:r>
      </w:ins>
      <w:ins w:id="526" w:author="Holly Basta" w:date="2018-06-11T14:02:00Z">
        <w:r>
          <w:rPr>
            <w:rFonts w:ascii="Arial" w:hAnsi="Arial" w:cs="Arial"/>
            <w:sz w:val="22"/>
            <w:szCs w:val="22"/>
          </w:rPr>
          <w:t>“</w:t>
        </w:r>
        <w:r w:rsidRPr="00FE750C">
          <w:rPr>
            <w:rFonts w:ascii="Arial" w:hAnsi="Arial" w:cs="Arial"/>
            <w:b/>
            <w:sz w:val="22"/>
            <w:szCs w:val="22"/>
            <w:rPrChange w:id="527" w:author="Tyler Peterson" w:date="2018-06-14T14:16:00Z">
              <w:rPr>
                <w:rFonts w:ascii="Arial" w:hAnsi="Arial" w:cs="Arial"/>
                <w:sz w:val="22"/>
                <w:szCs w:val="22"/>
              </w:rPr>
            </w:rPrChange>
          </w:rPr>
          <w:t>Connect to learning standards</w:t>
        </w:r>
        <w:r>
          <w:rPr>
            <w:rFonts w:ascii="Arial" w:hAnsi="Arial" w:cs="Arial"/>
            <w:sz w:val="22"/>
            <w:szCs w:val="22"/>
          </w:rPr>
          <w:t xml:space="preserve">”. </w:t>
        </w:r>
      </w:ins>
    </w:p>
    <w:p w14:paraId="50E14FBE" w14:textId="77777777" w:rsidR="00555C8C" w:rsidRDefault="00555C8C" w:rsidP="008A07DE">
      <w:pPr>
        <w:rPr>
          <w:ins w:id="528" w:author="Holly Basta" w:date="2018-06-11T14:02:00Z"/>
          <w:rFonts w:ascii="Arial" w:hAnsi="Arial" w:cs="Arial"/>
          <w:sz w:val="22"/>
          <w:szCs w:val="22"/>
        </w:rPr>
      </w:pPr>
    </w:p>
    <w:p w14:paraId="171F9649" w14:textId="59F314E2" w:rsidR="00555C8C" w:rsidRDefault="00555C8C" w:rsidP="008A07DE">
      <w:pPr>
        <w:rPr>
          <w:ins w:id="529" w:author="Holly Basta" w:date="2018-06-11T14:05:00Z"/>
          <w:rFonts w:ascii="Arial" w:hAnsi="Arial" w:cs="Arial"/>
          <w:sz w:val="22"/>
          <w:szCs w:val="22"/>
        </w:rPr>
      </w:pPr>
      <w:ins w:id="530" w:author="Holly Basta" w:date="2018-06-11T14:02:00Z">
        <w:r>
          <w:rPr>
            <w:rFonts w:ascii="Arial" w:hAnsi="Arial" w:cs="Arial"/>
            <w:sz w:val="22"/>
            <w:szCs w:val="22"/>
          </w:rPr>
          <w:t>What additional information is provided when the highlighted text is clicked on?</w:t>
        </w:r>
      </w:ins>
    </w:p>
    <w:p w14:paraId="33F7B6CE" w14:textId="62C8CEEC" w:rsidR="002D49B0" w:rsidRDefault="002D49B0" w:rsidP="008A07DE">
      <w:pPr>
        <w:rPr>
          <w:ins w:id="531" w:author="Tyler Peterson" w:date="2018-06-14T14:15:00Z"/>
          <w:rFonts w:ascii="Arial" w:hAnsi="Arial" w:cs="Arial"/>
          <w:sz w:val="22"/>
          <w:szCs w:val="22"/>
        </w:rPr>
      </w:pPr>
    </w:p>
    <w:p w14:paraId="4CB71F1B" w14:textId="77777777" w:rsidR="008A001D" w:rsidRDefault="008A001D" w:rsidP="008A07DE">
      <w:pPr>
        <w:rPr>
          <w:ins w:id="532" w:author="Holly Basta" w:date="2018-06-11T14:05:00Z"/>
          <w:rFonts w:ascii="Arial" w:hAnsi="Arial" w:cs="Arial"/>
          <w:sz w:val="22"/>
          <w:szCs w:val="22"/>
        </w:rPr>
      </w:pPr>
    </w:p>
    <w:p w14:paraId="412CDBB2" w14:textId="70F513DA" w:rsidR="002D49B0" w:rsidRDefault="002D49B0" w:rsidP="008A07DE">
      <w:pPr>
        <w:rPr>
          <w:ins w:id="533" w:author="Holly Basta" w:date="2018-06-11T14:02:00Z"/>
          <w:rFonts w:ascii="Arial" w:hAnsi="Arial" w:cs="Arial"/>
          <w:sz w:val="22"/>
          <w:szCs w:val="22"/>
        </w:rPr>
      </w:pPr>
      <w:ins w:id="534" w:author="Holly Basta" w:date="2018-06-11T14:05:00Z">
        <w:r>
          <w:rPr>
            <w:rFonts w:ascii="Arial" w:hAnsi="Arial" w:cs="Arial"/>
            <w:sz w:val="22"/>
            <w:szCs w:val="22"/>
          </w:rPr>
          <w:t>What learning outcomes in your courses might an annotated paper be used to address?</w:t>
        </w:r>
      </w:ins>
    </w:p>
    <w:p w14:paraId="31D52B83" w14:textId="77777777" w:rsidR="00555C8C" w:rsidRPr="008A07DE" w:rsidRDefault="00555C8C" w:rsidP="008A07DE">
      <w:pPr>
        <w:rPr>
          <w:ins w:id="535" w:author="Holly Basta" w:date="2018-06-11T14:01:00Z"/>
          <w:rFonts w:ascii="Arial" w:hAnsi="Arial" w:cs="Arial"/>
          <w:sz w:val="22"/>
          <w:szCs w:val="22"/>
        </w:rPr>
      </w:pPr>
    </w:p>
    <w:p w14:paraId="168A50DA" w14:textId="07669B61" w:rsidR="00555C8C" w:rsidDel="00662E98" w:rsidRDefault="00555C8C" w:rsidP="00662E98">
      <w:pPr>
        <w:pStyle w:val="ListParagraph"/>
        <w:numPr>
          <w:ilvl w:val="0"/>
          <w:numId w:val="9"/>
        </w:numPr>
        <w:rPr>
          <w:del w:id="536" w:author="Tyler Peterson" w:date="2018-06-14T14:15:00Z"/>
          <w:rFonts w:ascii="Arial" w:hAnsi="Arial" w:cs="Arial"/>
          <w:sz w:val="22"/>
          <w:szCs w:val="22"/>
        </w:rPr>
      </w:pPr>
      <w:ins w:id="537" w:author="Holly Basta" w:date="2018-06-11T13:56:00Z">
        <w:r>
          <w:rPr>
            <w:rFonts w:ascii="Arial" w:hAnsi="Arial" w:cs="Arial"/>
            <w:sz w:val="22"/>
            <w:szCs w:val="22"/>
          </w:rPr>
          <w:t xml:space="preserve">(If time allows) </w:t>
        </w:r>
      </w:ins>
      <w:ins w:id="538" w:author="Holly Basta" w:date="2018-06-11T14:05:00Z">
        <w:r w:rsidR="002D49B0">
          <w:rPr>
            <w:rFonts w:ascii="Arial" w:hAnsi="Arial" w:cs="Arial"/>
            <w:sz w:val="22"/>
            <w:szCs w:val="22"/>
          </w:rPr>
          <w:t xml:space="preserve">Navigate back to the main CRISPR: Genetic Detective Page and </w:t>
        </w:r>
      </w:ins>
      <w:ins w:id="539" w:author="Holly Basta" w:date="2018-06-11T13:56:00Z">
        <w:r w:rsidR="002D49B0">
          <w:rPr>
            <w:rFonts w:ascii="Arial" w:hAnsi="Arial" w:cs="Arial"/>
            <w:sz w:val="22"/>
            <w:szCs w:val="22"/>
          </w:rPr>
          <w:t>e</w:t>
        </w:r>
        <w:r>
          <w:rPr>
            <w:rFonts w:ascii="Arial" w:hAnsi="Arial" w:cs="Arial"/>
            <w:sz w:val="22"/>
            <w:szCs w:val="22"/>
          </w:rPr>
          <w:t xml:space="preserve">xplore </w:t>
        </w:r>
        <w:r w:rsidRPr="00FE750C">
          <w:rPr>
            <w:rFonts w:ascii="Arial" w:hAnsi="Arial" w:cs="Arial"/>
            <w:b/>
            <w:sz w:val="22"/>
            <w:szCs w:val="22"/>
            <w:rPrChange w:id="540" w:author="Tyler Peterson" w:date="2018-06-14T14:16:00Z">
              <w:rPr>
                <w:rFonts w:ascii="Arial" w:hAnsi="Arial" w:cs="Arial"/>
                <w:sz w:val="22"/>
                <w:szCs w:val="22"/>
              </w:rPr>
            </w:rPrChange>
          </w:rPr>
          <w:t xml:space="preserve">HHMI </w:t>
        </w:r>
        <w:proofErr w:type="spellStart"/>
        <w:r w:rsidRPr="00FE750C">
          <w:rPr>
            <w:rFonts w:ascii="Arial" w:hAnsi="Arial" w:cs="Arial"/>
            <w:b/>
            <w:sz w:val="22"/>
            <w:szCs w:val="22"/>
            <w:rPrChange w:id="541" w:author="Tyler Peterson" w:date="2018-06-14T14:16:00Z">
              <w:rPr>
                <w:rFonts w:ascii="Arial" w:hAnsi="Arial" w:cs="Arial"/>
                <w:sz w:val="22"/>
                <w:szCs w:val="22"/>
              </w:rPr>
            </w:rPrChange>
          </w:rPr>
          <w:t>BioInteractive’s</w:t>
        </w:r>
        <w:proofErr w:type="spellEnd"/>
        <w:r w:rsidRPr="00FE750C">
          <w:rPr>
            <w:rFonts w:ascii="Arial" w:hAnsi="Arial" w:cs="Arial"/>
            <w:b/>
            <w:sz w:val="22"/>
            <w:szCs w:val="22"/>
            <w:rPrChange w:id="542" w:author="Tyler Peterson" w:date="2018-06-14T14:16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CRISPR-Cas9 Click and Learn</w:t>
        </w:r>
        <w:r>
          <w:rPr>
            <w:rFonts w:ascii="Arial" w:hAnsi="Arial" w:cs="Arial"/>
            <w:sz w:val="22"/>
            <w:szCs w:val="22"/>
          </w:rPr>
          <w:t>.</w:t>
        </w:r>
      </w:ins>
      <w:ins w:id="543" w:author="Melissa Csikari" w:date="2018-06-22T19:02:00Z">
        <w:r w:rsidR="00662E98">
          <w:rPr>
            <w:rFonts w:ascii="Arial" w:hAnsi="Arial" w:cs="Arial"/>
            <w:sz w:val="22"/>
            <w:szCs w:val="22"/>
          </w:rPr>
          <w:t xml:space="preserve"> </w:t>
        </w:r>
      </w:ins>
    </w:p>
    <w:p w14:paraId="06638187" w14:textId="77777777" w:rsidR="00662E98" w:rsidRDefault="00662E98">
      <w:pPr>
        <w:pStyle w:val="ListParagraph"/>
        <w:numPr>
          <w:ilvl w:val="0"/>
          <w:numId w:val="9"/>
        </w:numPr>
        <w:rPr>
          <w:ins w:id="544" w:author="Melissa Csikari" w:date="2018-06-22T19:02:00Z"/>
          <w:rFonts w:ascii="Arial" w:hAnsi="Arial" w:cs="Arial"/>
          <w:sz w:val="22"/>
          <w:szCs w:val="22"/>
        </w:rPr>
      </w:pPr>
    </w:p>
    <w:p w14:paraId="1344196E" w14:textId="77777777" w:rsidR="00662E98" w:rsidRDefault="00662E98" w:rsidP="00662E98">
      <w:pPr>
        <w:pStyle w:val="ListParagraph"/>
        <w:rPr>
          <w:ins w:id="545" w:author="Melissa Csikari" w:date="2018-06-22T19:02:00Z"/>
          <w:rFonts w:ascii="Arial" w:hAnsi="Arial" w:cs="Arial"/>
          <w:sz w:val="22"/>
          <w:szCs w:val="22"/>
        </w:rPr>
        <w:pPrChange w:id="546" w:author="Melissa Csikari" w:date="2018-06-22T19:02:00Z">
          <w:pPr>
            <w:pStyle w:val="ListParagraph"/>
            <w:numPr>
              <w:numId w:val="9"/>
            </w:numPr>
            <w:ind w:hanging="360"/>
          </w:pPr>
        </w:pPrChange>
      </w:pPr>
    </w:p>
    <w:p w14:paraId="3AB54D0A" w14:textId="7EA50B63" w:rsidR="00662E98" w:rsidRPr="00662E98" w:rsidRDefault="00662E98" w:rsidP="00662E98">
      <w:pPr>
        <w:pStyle w:val="ListParagraph"/>
        <w:rPr>
          <w:ins w:id="547" w:author="Melissa Csikari" w:date="2018-06-22T19:01:00Z"/>
          <w:rFonts w:ascii="Arial" w:hAnsi="Arial" w:cs="Arial"/>
          <w:sz w:val="22"/>
          <w:szCs w:val="22"/>
        </w:rPr>
        <w:pPrChange w:id="548" w:author="Melissa Csikari" w:date="2018-06-22T19:02:00Z">
          <w:pPr>
            <w:pStyle w:val="ListParagraph"/>
            <w:numPr>
              <w:numId w:val="9"/>
            </w:numPr>
            <w:ind w:hanging="360"/>
          </w:pPr>
        </w:pPrChange>
      </w:pPr>
      <w:ins w:id="549" w:author="Melissa Csikari" w:date="2018-06-22T19:03:00Z">
        <w:r>
          <w:rPr>
            <w:rFonts w:ascii="Arial" w:hAnsi="Arial" w:cs="Arial"/>
            <w:sz w:val="22"/>
            <w:szCs w:val="22"/>
          </w:rPr>
          <w:t>Be prepared to discuss how you could use this</w:t>
        </w:r>
      </w:ins>
      <w:ins w:id="550" w:author="Melissa Csikari" w:date="2018-06-22T19:01:00Z">
        <w:r w:rsidRPr="00662E98">
          <w:rPr>
            <w:rFonts w:ascii="Arial" w:hAnsi="Arial" w:cs="Arial"/>
            <w:sz w:val="22"/>
            <w:szCs w:val="22"/>
          </w:rPr>
          <w:t xml:space="preserve"> resource </w:t>
        </w:r>
      </w:ins>
      <w:ins w:id="551" w:author="Melissa Csikari" w:date="2018-06-22T19:04:00Z">
        <w:r>
          <w:rPr>
            <w:rFonts w:ascii="Arial" w:hAnsi="Arial" w:cs="Arial"/>
            <w:sz w:val="22"/>
            <w:szCs w:val="22"/>
          </w:rPr>
          <w:t>(</w:t>
        </w:r>
        <w:proofErr w:type="spellStart"/>
        <w:r>
          <w:rPr>
            <w:rFonts w:ascii="Arial" w:hAnsi="Arial" w:cs="Arial"/>
            <w:sz w:val="22"/>
            <w:szCs w:val="22"/>
          </w:rPr>
          <w:t>SitC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) </w:t>
        </w:r>
      </w:ins>
      <w:bookmarkStart w:id="552" w:name="_GoBack"/>
      <w:bookmarkEnd w:id="552"/>
      <w:ins w:id="553" w:author="Melissa Csikari" w:date="2018-06-22T19:01:00Z">
        <w:r w:rsidRPr="00662E98">
          <w:rPr>
            <w:rFonts w:ascii="Arial" w:hAnsi="Arial" w:cs="Arial"/>
            <w:sz w:val="22"/>
            <w:szCs w:val="22"/>
          </w:rPr>
          <w:t>in your course.</w:t>
        </w:r>
      </w:ins>
    </w:p>
    <w:p w14:paraId="26A2481D" w14:textId="77777777" w:rsidR="00662E98" w:rsidRPr="004431D7" w:rsidRDefault="00662E98" w:rsidP="00662E98">
      <w:pPr>
        <w:pStyle w:val="ListParagraph"/>
        <w:rPr>
          <w:ins w:id="554" w:author="Melissa Csikari" w:date="2018-06-22T19:01:00Z"/>
          <w:rFonts w:ascii="Arial" w:hAnsi="Arial" w:cs="Arial"/>
          <w:sz w:val="22"/>
          <w:szCs w:val="22"/>
        </w:rPr>
        <w:pPrChange w:id="555" w:author="Melissa Csikari" w:date="2018-06-22T19:02:00Z">
          <w:pPr>
            <w:pStyle w:val="ListParagraph"/>
            <w:numPr>
              <w:numId w:val="9"/>
            </w:numPr>
            <w:ind w:hanging="360"/>
          </w:pPr>
        </w:pPrChange>
      </w:pPr>
    </w:p>
    <w:p w14:paraId="7D11F662" w14:textId="7C12A119" w:rsidR="00EC3E7A" w:rsidRPr="008A001D" w:rsidRDefault="00EC3E7A">
      <w:pPr>
        <w:pStyle w:val="ListParagraph"/>
        <w:numPr>
          <w:ilvl w:val="0"/>
          <w:numId w:val="9"/>
        </w:numPr>
        <w:rPr>
          <w:ins w:id="556" w:author="Holly Basta" w:date="2018-06-11T13:30:00Z"/>
          <w:rFonts w:ascii="Arial" w:hAnsi="Arial" w:cs="Arial"/>
          <w:sz w:val="22"/>
          <w:szCs w:val="22"/>
          <w:rPrChange w:id="557" w:author="Tyler Peterson" w:date="2018-06-14T14:15:00Z">
            <w:rPr>
              <w:ins w:id="558" w:author="Holly Basta" w:date="2018-06-11T13:30:00Z"/>
            </w:rPr>
          </w:rPrChange>
        </w:rPr>
      </w:pPr>
      <w:ins w:id="559" w:author="Holly Basta" w:date="2018-06-11T13:30:00Z">
        <w:r w:rsidRPr="008A001D">
          <w:rPr>
            <w:rFonts w:ascii="Arial" w:hAnsi="Arial" w:cs="Arial"/>
            <w:sz w:val="22"/>
            <w:szCs w:val="22"/>
            <w:rPrChange w:id="560" w:author="Tyler Peterson" w:date="2018-06-14T14:15:00Z">
              <w:rPr/>
            </w:rPrChange>
          </w:rPr>
          <w:br w:type="page"/>
        </w:r>
      </w:ins>
    </w:p>
    <w:p w14:paraId="133082FF" w14:textId="4CA06B0F" w:rsidR="000032C9" w:rsidRPr="00B42D09" w:rsidDel="00B42D09" w:rsidRDefault="00B42D09" w:rsidP="00EE03D4">
      <w:pPr>
        <w:pStyle w:val="NormalWeb"/>
        <w:spacing w:before="0" w:beforeAutospacing="0" w:after="0" w:afterAutospacing="0"/>
        <w:rPr>
          <w:del w:id="561" w:author="Tyler Peterson" w:date="2018-06-14T14:06:00Z"/>
          <w:rFonts w:ascii="Arial" w:hAnsi="Arial" w:cs="Arial"/>
          <w:b/>
          <w:sz w:val="24"/>
          <w:szCs w:val="24"/>
          <w:rPrChange w:id="562" w:author="Tyler Peterson" w:date="2018-06-14T14:07:00Z">
            <w:rPr>
              <w:del w:id="563" w:author="Tyler Peterson" w:date="2018-06-14T14:06:00Z"/>
              <w:rFonts w:ascii="Arial" w:hAnsi="Arial" w:cs="Arial"/>
              <w:sz w:val="22"/>
              <w:szCs w:val="22"/>
            </w:rPr>
          </w:rPrChange>
        </w:rPr>
      </w:pPr>
      <w:ins w:id="564" w:author="Tyler Peterson" w:date="2018-06-14T14:06:00Z">
        <w:r w:rsidRPr="00B42D09">
          <w:rPr>
            <w:rFonts w:ascii="Arial" w:hAnsi="Arial" w:cs="Arial"/>
            <w:b/>
            <w:sz w:val="24"/>
            <w:szCs w:val="24"/>
            <w:rPrChange w:id="565" w:author="Tyler Peterson" w:date="2018-06-14T14:07:00Z">
              <w:rPr>
                <w:rFonts w:ascii="Arial" w:hAnsi="Arial" w:cs="Arial"/>
                <w:sz w:val="22"/>
                <w:szCs w:val="22"/>
              </w:rPr>
            </w:rPrChange>
          </w:rPr>
          <w:lastRenderedPageBreak/>
          <w:t>Featured Resources</w:t>
        </w:r>
      </w:ins>
    </w:p>
    <w:p w14:paraId="41380ADF" w14:textId="77777777" w:rsidR="00B42D09" w:rsidRDefault="00B42D09" w:rsidP="00F9386B">
      <w:pPr>
        <w:pStyle w:val="NormalWeb"/>
        <w:spacing w:before="0" w:beforeAutospacing="0" w:after="0" w:afterAutospacing="0"/>
        <w:rPr>
          <w:ins w:id="566" w:author="Tyler Peterson" w:date="2018-06-14T14:06:00Z"/>
          <w:rFonts w:ascii="Arial" w:hAnsi="Arial" w:cs="Arial"/>
          <w:sz w:val="22"/>
          <w:szCs w:val="22"/>
        </w:rPr>
      </w:pPr>
    </w:p>
    <w:p w14:paraId="5D00EB38" w14:textId="0C51C117" w:rsidR="001F36A9" w:rsidRPr="00B42D09" w:rsidDel="00B42D09" w:rsidRDefault="001F36A9">
      <w:pPr>
        <w:pStyle w:val="NormalWeb"/>
        <w:numPr>
          <w:ilvl w:val="0"/>
          <w:numId w:val="12"/>
        </w:numPr>
        <w:spacing w:before="0" w:beforeAutospacing="0" w:after="0" w:afterAutospacing="0"/>
        <w:rPr>
          <w:del w:id="567" w:author="Tyler Peterson" w:date="2018-06-14T14:06:00Z"/>
          <w:rFonts w:ascii="Arial" w:hAnsi="Arial" w:cs="Arial"/>
          <w:sz w:val="24"/>
          <w:szCs w:val="24"/>
          <w:rPrChange w:id="568" w:author="Tyler Peterson" w:date="2018-06-14T14:06:00Z">
            <w:rPr>
              <w:del w:id="569" w:author="Tyler Peterson" w:date="2018-06-14T14:06:00Z"/>
              <w:rFonts w:ascii="Arial" w:hAnsi="Arial" w:cs="Arial"/>
              <w:sz w:val="22"/>
              <w:szCs w:val="22"/>
            </w:rPr>
          </w:rPrChange>
        </w:rPr>
        <w:pPrChange w:id="570" w:author="Tyler Peterson" w:date="2018-06-14T14:07:00Z">
          <w:pPr>
            <w:pStyle w:val="NormalWeb"/>
            <w:spacing w:before="0" w:beforeAutospacing="0" w:after="0" w:afterAutospacing="0"/>
          </w:pPr>
        </w:pPrChange>
      </w:pPr>
      <w:del w:id="571" w:author="Tyler Peterson" w:date="2018-06-14T14:06:00Z">
        <w:r w:rsidRPr="00B42D09" w:rsidDel="00B42D09">
          <w:rPr>
            <w:rFonts w:ascii="Arial" w:hAnsi="Arial" w:cs="Arial"/>
            <w:sz w:val="24"/>
            <w:szCs w:val="24"/>
            <w:rPrChange w:id="572" w:author="Tyler Peterson" w:date="2018-06-14T14:06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To do: </w:delText>
        </w:r>
      </w:del>
    </w:p>
    <w:p w14:paraId="074CA3DB" w14:textId="376955F0" w:rsidR="001F36A9" w:rsidRPr="00B42D09" w:rsidDel="00B42D09" w:rsidRDefault="001F36A9" w:rsidP="00F9386B">
      <w:pPr>
        <w:pStyle w:val="NormalWeb"/>
        <w:spacing w:before="0" w:beforeAutospacing="0" w:after="0" w:afterAutospacing="0"/>
        <w:rPr>
          <w:del w:id="573" w:author="Tyler Peterson" w:date="2018-06-14T14:06:00Z"/>
          <w:rFonts w:ascii="Arial" w:hAnsi="Arial" w:cs="Arial"/>
          <w:sz w:val="24"/>
          <w:szCs w:val="24"/>
          <w:rPrChange w:id="574" w:author="Tyler Peterson" w:date="2018-06-14T14:06:00Z">
            <w:rPr>
              <w:del w:id="575" w:author="Tyler Peterson" w:date="2018-06-14T14:06:00Z"/>
              <w:rFonts w:ascii="Arial" w:hAnsi="Arial" w:cs="Arial"/>
              <w:sz w:val="22"/>
              <w:szCs w:val="22"/>
            </w:rPr>
          </w:rPrChange>
        </w:rPr>
      </w:pPr>
    </w:p>
    <w:p w14:paraId="6736796A" w14:textId="0E7E18C4" w:rsidR="00F9386B" w:rsidRPr="00B42D09" w:rsidDel="00B42D09" w:rsidRDefault="00F9386B" w:rsidP="00F9386B">
      <w:pPr>
        <w:pStyle w:val="NormalWeb"/>
        <w:spacing w:before="0" w:beforeAutospacing="0" w:after="0" w:afterAutospacing="0"/>
        <w:rPr>
          <w:ins w:id="576" w:author="Holly Basta" w:date="2018-06-11T11:58:00Z"/>
          <w:del w:id="577" w:author="Tyler Peterson" w:date="2018-06-14T14:06:00Z"/>
          <w:rFonts w:ascii="Arial" w:hAnsi="Arial" w:cs="Arial"/>
          <w:color w:val="000000"/>
          <w:sz w:val="24"/>
          <w:szCs w:val="24"/>
          <w:rPrChange w:id="578" w:author="Tyler Peterson" w:date="2018-06-14T14:06:00Z">
            <w:rPr>
              <w:ins w:id="579" w:author="Holly Basta" w:date="2018-06-11T11:58:00Z"/>
              <w:del w:id="580" w:author="Tyler Peterson" w:date="2018-06-14T14:06:00Z"/>
              <w:rFonts w:ascii="Arial" w:hAnsi="Arial" w:cs="Arial"/>
              <w:color w:val="000000"/>
              <w:sz w:val="22"/>
              <w:szCs w:val="22"/>
            </w:rPr>
          </w:rPrChange>
        </w:rPr>
      </w:pPr>
      <w:del w:id="581" w:author="Tyler Peterson" w:date="2018-06-14T14:06:00Z">
        <w:r w:rsidRPr="00B42D09" w:rsidDel="00B42D09">
          <w:rPr>
            <w:rFonts w:ascii="Arial" w:hAnsi="Arial" w:cs="Arial"/>
            <w:color w:val="000000"/>
            <w:sz w:val="24"/>
            <w:szCs w:val="24"/>
            <w:rPrChange w:id="582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delText xml:space="preserve">3. </w:delText>
        </w:r>
      </w:del>
      <w:ins w:id="583" w:author="Holly Basta" w:date="2018-06-11T11:57:00Z">
        <w:del w:id="584" w:author="Tyler Peterson" w:date="2018-06-14T14:06:00Z">
          <w:r w:rsidR="00DD5C0D" w:rsidRPr="00B42D09" w:rsidDel="00B42D09">
            <w:rPr>
              <w:rFonts w:ascii="Arial" w:hAnsi="Arial" w:cs="Arial"/>
              <w:color w:val="000000"/>
              <w:sz w:val="24"/>
              <w:szCs w:val="24"/>
              <w:rPrChange w:id="585" w:author="Tyler Peterson" w:date="2018-06-14T14:06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delText>Statistics and math resour</w:delText>
          </w:r>
        </w:del>
      </w:ins>
      <w:ins w:id="586" w:author="Holly Basta" w:date="2018-06-11T11:58:00Z">
        <w:del w:id="587" w:author="Tyler Peterson" w:date="2018-06-14T14:06:00Z">
          <w:r w:rsidR="00DD5C0D" w:rsidRPr="00B42D09" w:rsidDel="00B42D09">
            <w:rPr>
              <w:rFonts w:ascii="Arial" w:hAnsi="Arial" w:cs="Arial"/>
              <w:color w:val="000000"/>
              <w:sz w:val="24"/>
              <w:szCs w:val="24"/>
              <w:rPrChange w:id="588" w:author="Tyler Peterson" w:date="2018-06-14T14:06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delText>ces</w:delText>
          </w:r>
        </w:del>
      </w:ins>
    </w:p>
    <w:p w14:paraId="3CCEF058" w14:textId="23247629" w:rsidR="00DD5C0D" w:rsidRPr="00B42D09" w:rsidRDefault="003F0F96">
      <w:pPr>
        <w:pStyle w:val="NormalWeb"/>
        <w:numPr>
          <w:ilvl w:val="0"/>
          <w:numId w:val="12"/>
        </w:numPr>
        <w:spacing w:before="0" w:beforeAutospacing="0" w:after="0" w:afterAutospacing="0"/>
        <w:rPr>
          <w:ins w:id="589" w:author="Holly Basta" w:date="2018-06-11T11:58:00Z"/>
          <w:rFonts w:ascii="Arial" w:hAnsi="Arial" w:cs="Arial"/>
          <w:color w:val="000000"/>
          <w:sz w:val="24"/>
          <w:szCs w:val="24"/>
          <w:rPrChange w:id="590" w:author="Tyler Peterson" w:date="2018-06-14T14:06:00Z">
            <w:rPr>
              <w:ins w:id="591" w:author="Holly Basta" w:date="2018-06-11T11:58:00Z"/>
              <w:rFonts w:ascii="Arial" w:hAnsi="Arial" w:cs="Arial"/>
              <w:color w:val="000000"/>
              <w:sz w:val="22"/>
              <w:szCs w:val="22"/>
            </w:rPr>
          </w:rPrChange>
        </w:rPr>
        <w:pPrChange w:id="592" w:author="Tyler Peterson" w:date="2018-06-14T14:07:00Z">
          <w:pPr>
            <w:pStyle w:val="NormalWeb"/>
            <w:spacing w:before="0" w:beforeAutospacing="0" w:after="0" w:afterAutospacing="0"/>
            <w:ind w:left="360"/>
          </w:pPr>
        </w:pPrChange>
      </w:pPr>
      <w:ins w:id="593" w:author="Holly Basta" w:date="2018-06-11T14:15:00Z">
        <w:del w:id="594" w:author="Tyler Peterson" w:date="2018-06-14T14:06:00Z">
          <w:r w:rsidRPr="00B42D09" w:rsidDel="00B42D09">
            <w:rPr>
              <w:rFonts w:ascii="Arial" w:hAnsi="Arial" w:cs="Arial"/>
              <w:color w:val="000000"/>
              <w:sz w:val="24"/>
              <w:szCs w:val="24"/>
              <w:rPrChange w:id="595" w:author="Tyler Peterson" w:date="2018-06-14T14:06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delText>X</w:delText>
          </w:r>
        </w:del>
      </w:ins>
      <w:ins w:id="596" w:author="Holly Basta" w:date="2018-06-11T11:58:00Z">
        <w:del w:id="597" w:author="Tyler Peterson" w:date="2018-06-14T14:06:00Z">
          <w:r w:rsidR="00DD5C0D" w:rsidRPr="00B42D09" w:rsidDel="00B42D09">
            <w:rPr>
              <w:rFonts w:ascii="Arial" w:hAnsi="Arial" w:cs="Arial"/>
              <w:color w:val="000000"/>
              <w:sz w:val="24"/>
              <w:szCs w:val="24"/>
              <w:rPrChange w:id="598" w:author="Tyler Peterson" w:date="2018-06-14T14:06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tab/>
          </w:r>
        </w:del>
        <w:r w:rsidR="00DD5C0D" w:rsidRPr="00B42D09">
          <w:rPr>
            <w:rFonts w:ascii="Arial" w:hAnsi="Arial" w:cs="Arial"/>
            <w:color w:val="000000"/>
            <w:sz w:val="24"/>
            <w:szCs w:val="24"/>
            <w:rPrChange w:id="599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Data point</w:t>
        </w:r>
      </w:ins>
      <w:ins w:id="600" w:author="Holly Basta" w:date="2018-06-11T12:06:00Z">
        <w:r w:rsidR="007B5A49" w:rsidRPr="00B42D09">
          <w:rPr>
            <w:rFonts w:ascii="Arial" w:hAnsi="Arial" w:cs="Arial"/>
            <w:color w:val="000000"/>
            <w:sz w:val="24"/>
            <w:szCs w:val="24"/>
            <w:rPrChange w:id="601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 xml:space="preserve">: </w:t>
        </w:r>
        <w:r w:rsidR="007B5A49" w:rsidRPr="00B42D09">
          <w:rPr>
            <w:rFonts w:ascii="Arial" w:hAnsi="Arial" w:cs="Arial"/>
            <w:color w:val="000000"/>
            <w:sz w:val="24"/>
            <w:szCs w:val="24"/>
            <w:rPrChange w:id="602" w:author="Tyler Peterson" w:date="2018-06-14T14:06:00Z">
              <w:rPr>
                <w:rFonts w:ascii="Arial" w:hAnsi="Arial" w:cs="Arial"/>
                <w:b/>
                <w:color w:val="000000"/>
                <w:sz w:val="22"/>
                <w:szCs w:val="22"/>
              </w:rPr>
            </w:rPrChange>
          </w:rPr>
          <w:t>Origins of Antibiotic Resistance</w:t>
        </w:r>
      </w:ins>
    </w:p>
    <w:p w14:paraId="2A3D9916" w14:textId="36928DEE" w:rsidR="00DD5C0D" w:rsidRPr="00B42D09" w:rsidRDefault="00DD5C0D">
      <w:pPr>
        <w:pStyle w:val="NormalWeb"/>
        <w:numPr>
          <w:ilvl w:val="0"/>
          <w:numId w:val="12"/>
        </w:numPr>
        <w:spacing w:before="0" w:beforeAutospacing="0" w:after="0" w:afterAutospacing="0"/>
        <w:rPr>
          <w:ins w:id="603" w:author="Holly Basta" w:date="2018-06-11T12:00:00Z"/>
          <w:rFonts w:ascii="Arial" w:hAnsi="Arial" w:cs="Arial"/>
          <w:color w:val="000000"/>
          <w:sz w:val="24"/>
          <w:szCs w:val="24"/>
          <w:rPrChange w:id="604" w:author="Tyler Peterson" w:date="2018-06-14T14:06:00Z">
            <w:rPr>
              <w:ins w:id="605" w:author="Holly Basta" w:date="2018-06-11T12:00:00Z"/>
              <w:rFonts w:ascii="Arial" w:hAnsi="Arial" w:cs="Arial"/>
              <w:color w:val="000000"/>
              <w:sz w:val="22"/>
              <w:szCs w:val="22"/>
            </w:rPr>
          </w:rPrChange>
        </w:rPr>
        <w:pPrChange w:id="606" w:author="Tyler Peterson" w:date="2018-06-14T14:07:00Z">
          <w:pPr>
            <w:pStyle w:val="NormalWeb"/>
            <w:spacing w:before="0" w:beforeAutospacing="0" w:after="0" w:afterAutospacing="0"/>
          </w:pPr>
        </w:pPrChange>
      </w:pPr>
      <w:ins w:id="607" w:author="Holly Basta" w:date="2018-06-11T11:58:00Z">
        <w:del w:id="608" w:author="Tyler Peterson" w:date="2018-06-14T14:06:00Z">
          <w:r w:rsidRPr="00B42D09" w:rsidDel="00B42D09">
            <w:rPr>
              <w:rFonts w:ascii="Arial" w:hAnsi="Arial" w:cs="Arial"/>
              <w:color w:val="000000"/>
              <w:sz w:val="24"/>
              <w:szCs w:val="24"/>
              <w:rPrChange w:id="609" w:author="Tyler Peterson" w:date="2018-06-14T14:06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tab/>
          </w:r>
        </w:del>
      </w:ins>
      <w:ins w:id="610" w:author="Holly Basta" w:date="2018-06-11T12:00:00Z">
        <w:r w:rsidRPr="00B42D09">
          <w:rPr>
            <w:rFonts w:ascii="Arial" w:hAnsi="Arial" w:cs="Arial"/>
            <w:color w:val="000000"/>
            <w:sz w:val="24"/>
            <w:szCs w:val="24"/>
            <w:rPrChange w:id="611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Short course</w:t>
        </w:r>
      </w:ins>
      <w:ins w:id="612" w:author="Holly Basta" w:date="2018-06-11T12:06:00Z">
        <w:r w:rsidR="007B5A49" w:rsidRPr="00B42D09">
          <w:rPr>
            <w:rFonts w:ascii="Arial" w:hAnsi="Arial" w:cs="Arial"/>
            <w:color w:val="000000"/>
            <w:sz w:val="24"/>
            <w:szCs w:val="24"/>
            <w:rPrChange w:id="613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: Spreadsheet and Data Analysis Tutorials</w:t>
        </w:r>
      </w:ins>
    </w:p>
    <w:p w14:paraId="2D1F266B" w14:textId="07DFFA50" w:rsidR="00E745AF" w:rsidRPr="00B42D09" w:rsidRDefault="00DD5C0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ins w:id="614" w:author="Holly Basta" w:date="2018-06-11T11:58:00Z"/>
          <w:rFonts w:ascii="Arial" w:hAnsi="Arial" w:cs="Arial"/>
          <w:rPrChange w:id="615" w:author="Tyler Peterson" w:date="2018-06-14T14:07:00Z">
            <w:rPr>
              <w:ins w:id="616" w:author="Holly Basta" w:date="2018-06-11T11:58:00Z"/>
              <w:rFonts w:ascii="Times" w:hAnsi="Times" w:cs="Times"/>
            </w:rPr>
          </w:rPrChange>
        </w:rPr>
        <w:pPrChange w:id="617" w:author="Tyler Peterson" w:date="2018-06-14T14:07:00Z">
          <w:pPr>
            <w:widowControl w:val="0"/>
            <w:autoSpaceDE w:val="0"/>
            <w:autoSpaceDN w:val="0"/>
            <w:adjustRightInd w:val="0"/>
          </w:pPr>
        </w:pPrChange>
      </w:pPr>
      <w:ins w:id="618" w:author="Holly Basta" w:date="2018-06-11T12:00:00Z">
        <w:del w:id="619" w:author="Tyler Peterson" w:date="2018-06-14T14:06:00Z">
          <w:r w:rsidRPr="00B42D09" w:rsidDel="00B42D09">
            <w:rPr>
              <w:rFonts w:ascii="Arial" w:hAnsi="Arial" w:cs="Arial"/>
              <w:color w:val="000000"/>
              <w:rPrChange w:id="620" w:author="Tyler Peterson" w:date="2018-06-14T14:07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tab/>
          </w:r>
        </w:del>
        <w:r w:rsidRPr="00B42D09">
          <w:rPr>
            <w:rFonts w:ascii="Arial" w:hAnsi="Arial" w:cs="Arial"/>
            <w:color w:val="000000"/>
            <w:rPrChange w:id="621" w:author="Tyler Peterson" w:date="2018-06-14T14:07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Activity</w:t>
        </w:r>
      </w:ins>
      <w:ins w:id="622" w:author="Holly Basta" w:date="2018-06-11T12:06:00Z">
        <w:r w:rsidR="007B5A49" w:rsidRPr="00B42D09">
          <w:rPr>
            <w:rFonts w:ascii="Arial" w:hAnsi="Arial" w:cs="Arial"/>
            <w:color w:val="000000"/>
            <w:rPrChange w:id="623" w:author="Tyler Peterson" w:date="2018-06-14T14:07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:</w:t>
        </w:r>
      </w:ins>
      <w:ins w:id="624" w:author="Holly Basta" w:date="2018-06-11T12:17:00Z">
        <w:r w:rsidR="00E745AF" w:rsidRPr="00B42D09">
          <w:rPr>
            <w:rFonts w:ascii="Arial" w:hAnsi="Arial" w:cs="Arial"/>
            <w:rPrChange w:id="625" w:author="Tyler Peterson" w:date="2018-06-14T14:07:00Z">
              <w:rPr>
                <w:rFonts w:ascii="Times" w:hAnsi="Times" w:cs="Times"/>
              </w:rPr>
            </w:rPrChange>
          </w:rPr>
          <w:t xml:space="preserve"> </w:t>
        </w:r>
        <w:r w:rsidR="00E745AF" w:rsidRPr="00B42D09">
          <w:rPr>
            <w:rFonts w:ascii="Arial" w:hAnsi="Arial" w:cs="Arial"/>
            <w:bCs/>
            <w:iCs/>
            <w:rPrChange w:id="626" w:author="Tyler Peterson" w:date="2018-06-14T14:07:00Z">
              <w:rPr>
                <w:rFonts w:ascii="Calibri" w:hAnsi="Calibri" w:cs="Calibri"/>
                <w:bCs/>
                <w:iCs/>
              </w:rPr>
            </w:rPrChange>
          </w:rPr>
          <w:t>What Leeuwenhoek Saw</w:t>
        </w:r>
      </w:ins>
    </w:p>
    <w:p w14:paraId="75BA71D3" w14:textId="6DFC6C9F" w:rsidR="007B5A49" w:rsidRPr="00B42D09" w:rsidRDefault="00DD5C0D">
      <w:pPr>
        <w:pStyle w:val="NormalWeb"/>
        <w:numPr>
          <w:ilvl w:val="0"/>
          <w:numId w:val="12"/>
        </w:numPr>
        <w:spacing w:before="0" w:beforeAutospacing="0" w:after="0" w:afterAutospacing="0"/>
        <w:rPr>
          <w:ins w:id="627" w:author="Tyler Peterson" w:date="2018-06-14T14:02:00Z"/>
          <w:rFonts w:ascii="Arial" w:hAnsi="Arial" w:cs="Arial"/>
          <w:color w:val="000000"/>
          <w:sz w:val="24"/>
          <w:szCs w:val="24"/>
          <w:rPrChange w:id="628" w:author="Tyler Peterson" w:date="2018-06-14T14:06:00Z">
            <w:rPr>
              <w:ins w:id="629" w:author="Tyler Peterson" w:date="2018-06-14T14:02:00Z"/>
              <w:rFonts w:ascii="Arial" w:hAnsi="Arial" w:cs="Arial"/>
              <w:color w:val="000000"/>
              <w:sz w:val="22"/>
              <w:szCs w:val="22"/>
            </w:rPr>
          </w:rPrChange>
        </w:rPr>
        <w:pPrChange w:id="630" w:author="Tyler Peterson" w:date="2018-06-14T14:07:00Z">
          <w:pPr>
            <w:pStyle w:val="NormalWeb"/>
            <w:spacing w:before="0" w:beforeAutospacing="0" w:after="0" w:afterAutospacing="0"/>
          </w:pPr>
        </w:pPrChange>
      </w:pPr>
      <w:ins w:id="631" w:author="Holly Basta" w:date="2018-06-11T11:59:00Z">
        <w:r w:rsidRPr="00B42D09">
          <w:rPr>
            <w:rFonts w:ascii="Arial" w:hAnsi="Arial" w:cs="Arial"/>
            <w:color w:val="000000"/>
            <w:sz w:val="24"/>
            <w:szCs w:val="24"/>
            <w:rPrChange w:id="632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Click and learn</w:t>
        </w:r>
      </w:ins>
      <w:ins w:id="633" w:author="Holly Basta" w:date="2018-06-11T12:04:00Z">
        <w:r w:rsidR="007B5A49" w:rsidRPr="00B42D09">
          <w:rPr>
            <w:rFonts w:ascii="Arial" w:hAnsi="Arial" w:cs="Arial"/>
            <w:color w:val="000000"/>
            <w:sz w:val="24"/>
            <w:szCs w:val="24"/>
            <w:rPrChange w:id="634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: Sampling and Normal Distribution</w:t>
        </w:r>
      </w:ins>
    </w:p>
    <w:p w14:paraId="10643FC1" w14:textId="6281B5DC" w:rsidR="001F37BE" w:rsidRPr="00B42D09" w:rsidDel="001F37BE" w:rsidRDefault="001F37BE">
      <w:pPr>
        <w:pStyle w:val="NormalWeb"/>
        <w:spacing w:before="0" w:beforeAutospacing="0" w:after="0" w:afterAutospacing="0"/>
        <w:rPr>
          <w:ins w:id="635" w:author="Holly Basta" w:date="2018-06-11T12:05:00Z"/>
          <w:del w:id="636" w:author="Tyler Peterson" w:date="2018-06-14T14:03:00Z"/>
          <w:rFonts w:ascii="Arial" w:hAnsi="Arial" w:cs="Arial"/>
          <w:color w:val="000000"/>
          <w:sz w:val="24"/>
          <w:szCs w:val="24"/>
          <w:rPrChange w:id="637" w:author="Tyler Peterson" w:date="2018-06-14T14:06:00Z">
            <w:rPr>
              <w:ins w:id="638" w:author="Holly Basta" w:date="2018-06-11T12:05:00Z"/>
              <w:del w:id="639" w:author="Tyler Peterson" w:date="2018-06-14T14:03:00Z"/>
              <w:rFonts w:ascii="Arial" w:hAnsi="Arial" w:cs="Arial"/>
              <w:color w:val="000000"/>
              <w:sz w:val="22"/>
              <w:szCs w:val="22"/>
            </w:rPr>
          </w:rPrChange>
        </w:rPr>
        <w:pPrChange w:id="640" w:author="Tyler Peterson" w:date="2018-06-14T14:02:00Z">
          <w:pPr>
            <w:pStyle w:val="NormalWeb"/>
            <w:spacing w:before="0" w:beforeAutospacing="0" w:after="0" w:afterAutospacing="0"/>
            <w:ind w:firstLine="720"/>
          </w:pPr>
        </w:pPrChange>
      </w:pPr>
    </w:p>
    <w:p w14:paraId="24757AE8" w14:textId="53E3E558" w:rsidR="00DD5C0D" w:rsidRPr="00B42D09" w:rsidRDefault="00DD5C0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rPrChange w:id="641" w:author="Tyler Peterson" w:date="2018-06-14T14:06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pPrChange w:id="642" w:author="Tyler Peterson" w:date="2018-06-14T14:07:00Z">
          <w:pPr>
            <w:pStyle w:val="NormalWeb"/>
            <w:spacing w:before="0" w:beforeAutospacing="0" w:after="0" w:afterAutospacing="0"/>
            <w:ind w:firstLine="720"/>
          </w:pPr>
        </w:pPrChange>
      </w:pPr>
      <w:r w:rsidRPr="00B42D09">
        <w:rPr>
          <w:rFonts w:ascii="Arial" w:hAnsi="Arial" w:cs="Arial"/>
          <w:color w:val="000000"/>
          <w:sz w:val="24"/>
          <w:szCs w:val="24"/>
          <w:rPrChange w:id="643" w:author="Tyler Peterson" w:date="2018-06-14T14:06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Virtual Labs</w:t>
      </w:r>
      <w:ins w:id="644" w:author="Holly Basta" w:date="2018-06-11T12:02:00Z">
        <w:r w:rsidRPr="00B42D09">
          <w:rPr>
            <w:rFonts w:ascii="Arial" w:hAnsi="Arial" w:cs="Arial"/>
            <w:color w:val="000000"/>
            <w:sz w:val="24"/>
            <w:szCs w:val="24"/>
            <w:rPrChange w:id="645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 xml:space="preserve">: </w:t>
        </w:r>
        <w:del w:id="646" w:author="Tyler Peterson" w:date="2018-06-14T14:03:00Z">
          <w:r w:rsidRPr="00B42D09" w:rsidDel="001F37BE">
            <w:rPr>
              <w:rFonts w:ascii="Arial" w:hAnsi="Arial" w:cs="Arial"/>
              <w:color w:val="000000"/>
              <w:sz w:val="24"/>
              <w:szCs w:val="24"/>
              <w:rPrChange w:id="647" w:author="Tyler Peterson" w:date="2018-06-14T14:06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delText>How to Analyze DNA Microarray Data</w:delText>
          </w:r>
        </w:del>
      </w:ins>
      <w:ins w:id="648" w:author="Tyler Peterson" w:date="2018-06-14T14:03:00Z">
        <w:r w:rsidR="001F37BE" w:rsidRPr="00B42D09">
          <w:rPr>
            <w:rFonts w:ascii="Arial" w:hAnsi="Arial" w:cs="Arial"/>
            <w:color w:val="000000"/>
            <w:sz w:val="24"/>
            <w:szCs w:val="24"/>
            <w:rPrChange w:id="649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Bacterial Identification Lab</w:t>
        </w:r>
      </w:ins>
    </w:p>
    <w:p w14:paraId="54445CE6" w14:textId="77777777" w:rsidR="00DD5C0D" w:rsidRPr="00B42D09" w:rsidDel="00B42D09" w:rsidRDefault="00DD5C0D" w:rsidP="00F9386B">
      <w:pPr>
        <w:pStyle w:val="NormalWeb"/>
        <w:spacing w:before="0" w:beforeAutospacing="0" w:after="0" w:afterAutospacing="0"/>
        <w:rPr>
          <w:del w:id="650" w:author="Tyler Peterson" w:date="2018-06-14T14:06:00Z"/>
          <w:rFonts w:ascii="Arial" w:hAnsi="Arial" w:cs="Arial"/>
          <w:sz w:val="24"/>
          <w:szCs w:val="24"/>
          <w:rPrChange w:id="651" w:author="Tyler Peterson" w:date="2018-06-14T14:06:00Z">
            <w:rPr>
              <w:del w:id="652" w:author="Tyler Peterson" w:date="2018-06-14T14:06:00Z"/>
              <w:rFonts w:ascii="Arial" w:hAnsi="Arial" w:cs="Arial"/>
              <w:sz w:val="22"/>
              <w:szCs w:val="22"/>
            </w:rPr>
          </w:rPrChange>
        </w:rPr>
      </w:pPr>
    </w:p>
    <w:p w14:paraId="2FDCC820" w14:textId="1688C537" w:rsidR="00F9386B" w:rsidRPr="00B42D09" w:rsidRDefault="00F9386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4"/>
          <w:szCs w:val="24"/>
          <w:rPrChange w:id="653" w:author="Tyler Peterson" w:date="2018-06-14T14:06:00Z">
            <w:rPr>
              <w:rFonts w:ascii="Arial" w:hAnsi="Arial" w:cs="Arial"/>
              <w:sz w:val="22"/>
              <w:szCs w:val="22"/>
            </w:rPr>
          </w:rPrChange>
        </w:rPr>
        <w:pPrChange w:id="654" w:author="Tyler Peterson" w:date="2018-06-14T14:07:00Z">
          <w:pPr>
            <w:pStyle w:val="NormalWeb"/>
            <w:spacing w:before="0" w:beforeAutospacing="0" w:after="0" w:afterAutospacing="0"/>
          </w:pPr>
        </w:pPrChange>
      </w:pPr>
      <w:del w:id="655" w:author="Tyler Peterson" w:date="2018-06-14T14:06:00Z">
        <w:r w:rsidRPr="00B42D09" w:rsidDel="00B42D09">
          <w:rPr>
            <w:rFonts w:ascii="Arial" w:hAnsi="Arial" w:cs="Arial"/>
            <w:color w:val="000000"/>
            <w:sz w:val="24"/>
            <w:szCs w:val="24"/>
            <w:rPrChange w:id="656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delText xml:space="preserve">4. </w:delText>
        </w:r>
      </w:del>
      <w:ins w:id="657" w:author="Holly Basta" w:date="2018-06-11T14:15:00Z">
        <w:del w:id="658" w:author="Tyler Peterson" w:date="2018-06-14T14:06:00Z">
          <w:r w:rsidR="003F0F96" w:rsidRPr="00B42D09" w:rsidDel="00B42D09">
            <w:rPr>
              <w:rFonts w:ascii="Arial" w:hAnsi="Arial" w:cs="Arial"/>
              <w:color w:val="000000"/>
              <w:sz w:val="24"/>
              <w:szCs w:val="24"/>
              <w:rPrChange w:id="659" w:author="Tyler Peterson" w:date="2018-06-14T14:06:00Z">
                <w:rPr>
                  <w:rFonts w:ascii="Arial" w:hAnsi="Arial" w:cs="Arial"/>
                  <w:color w:val="000000"/>
                  <w:sz w:val="22"/>
                  <w:szCs w:val="22"/>
                </w:rPr>
              </w:rPrChange>
            </w:rPr>
            <w:delText xml:space="preserve">X </w:delText>
          </w:r>
        </w:del>
      </w:ins>
      <w:ins w:id="660" w:author="Tyler Peterson" w:date="2018-06-14T14:06:00Z">
        <w:r w:rsidR="00B42D09">
          <w:rPr>
            <w:rFonts w:ascii="Arial" w:hAnsi="Arial" w:cs="Arial"/>
            <w:color w:val="000000"/>
            <w:sz w:val="24"/>
            <w:szCs w:val="24"/>
          </w:rPr>
          <w:t>S</w:t>
        </w:r>
      </w:ins>
      <w:del w:id="661" w:author="Tyler Peterson" w:date="2018-06-14T14:06:00Z">
        <w:r w:rsidRPr="00B42D09" w:rsidDel="00B42D09">
          <w:rPr>
            <w:rFonts w:ascii="Arial" w:hAnsi="Arial" w:cs="Arial"/>
            <w:color w:val="000000"/>
            <w:sz w:val="24"/>
            <w:szCs w:val="24"/>
            <w:rPrChange w:id="662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delText>s</w:delText>
        </w:r>
      </w:del>
      <w:r w:rsidRPr="00B42D09">
        <w:rPr>
          <w:rFonts w:ascii="Arial" w:hAnsi="Arial" w:cs="Arial"/>
          <w:color w:val="000000"/>
          <w:sz w:val="24"/>
          <w:szCs w:val="24"/>
          <w:rPrChange w:id="663" w:author="Tyler Peterson" w:date="2018-06-14T14:06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cience in the classroom</w:t>
      </w:r>
      <w:ins w:id="664" w:author="Holly Basta" w:date="2018-06-11T13:54:00Z">
        <w:r w:rsidR="004431D7" w:rsidRPr="00B42D09">
          <w:rPr>
            <w:rFonts w:ascii="Arial" w:hAnsi="Arial" w:cs="Arial"/>
            <w:color w:val="000000"/>
            <w:sz w:val="24"/>
            <w:szCs w:val="24"/>
            <w:rPrChange w:id="665" w:author="Tyler Peterson" w:date="2018-06-14T14:06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: CRISPR collection</w:t>
        </w:r>
      </w:ins>
    </w:p>
    <w:p w14:paraId="43F64DB0" w14:textId="180AEBC2" w:rsidR="00F9386B" w:rsidRPr="00281E07" w:rsidDel="00DD5C0D" w:rsidRDefault="00F9386B" w:rsidP="00F9386B">
      <w:pPr>
        <w:pStyle w:val="NormalWeb"/>
        <w:spacing w:before="0" w:beforeAutospacing="0" w:after="0" w:afterAutospacing="0"/>
        <w:rPr>
          <w:del w:id="666" w:author="Holly Basta" w:date="2018-06-11T12:01:00Z"/>
          <w:rFonts w:ascii="Arial" w:hAnsi="Arial" w:cs="Arial"/>
          <w:sz w:val="22"/>
          <w:szCs w:val="22"/>
        </w:rPr>
      </w:pPr>
      <w:del w:id="667" w:author="Holly Basta" w:date="2018-06-11T12:01:00Z">
        <w:r w:rsidRPr="00281E07" w:rsidDel="00DD5C0D">
          <w:rPr>
            <w:rFonts w:ascii="Arial" w:hAnsi="Arial" w:cs="Arial"/>
            <w:color w:val="000000"/>
            <w:sz w:val="22"/>
            <w:szCs w:val="22"/>
          </w:rPr>
          <w:delText xml:space="preserve">5. </w:delText>
        </w:r>
        <w:commentRangeStart w:id="668"/>
        <w:r w:rsidRPr="00281E07" w:rsidDel="00DD5C0D">
          <w:rPr>
            <w:rFonts w:ascii="Arial" w:hAnsi="Arial" w:cs="Arial"/>
            <w:color w:val="000000"/>
            <w:sz w:val="22"/>
            <w:szCs w:val="22"/>
          </w:rPr>
          <w:delText>Scientists at work (select specific examples that include data analysis)</w:delText>
        </w:r>
        <w:commentRangeEnd w:id="668"/>
        <w:r w:rsidR="00774E18" w:rsidDel="00DD5C0D">
          <w:rPr>
            <w:rStyle w:val="CommentReference"/>
            <w:rFonts w:asciiTheme="minorHAnsi" w:hAnsiTheme="minorHAnsi" w:cstheme="minorBidi"/>
          </w:rPr>
          <w:commentReference w:id="668"/>
        </w:r>
      </w:del>
    </w:p>
    <w:p w14:paraId="5B0F3F83" w14:textId="77777777" w:rsidR="00F9386B" w:rsidRPr="00281E07" w:rsidRDefault="00F9386B">
      <w:pPr>
        <w:rPr>
          <w:sz w:val="22"/>
          <w:szCs w:val="22"/>
        </w:rPr>
      </w:pPr>
    </w:p>
    <w:sectPr w:rsidR="00F9386B" w:rsidRPr="00281E07" w:rsidSect="00662E98">
      <w:pgSz w:w="12240" w:h="15840"/>
      <w:pgMar w:top="720" w:right="720" w:bottom="720" w:left="720" w:header="720" w:footer="720" w:gutter="0"/>
      <w:cols w:space="720"/>
      <w:docGrid w:linePitch="360"/>
      <w:sectPrChange w:id="669" w:author="Melissa Csikari" w:date="2018-06-22T19:02:00Z">
        <w:sectPr w:rsidR="00F9386B" w:rsidRPr="00281E07" w:rsidSect="00662E98">
          <w:pgMar w:top="1440" w:right="1440" w:bottom="1440" w:left="144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68" w:author="Melissa Csikari" w:date="2018-06-07T12:32:00Z" w:initials="MMC">
    <w:p w14:paraId="46E1C899" w14:textId="255EF00E" w:rsidR="00555C8C" w:rsidRDefault="00555C8C">
      <w:pPr>
        <w:pStyle w:val="CommentText"/>
      </w:pPr>
      <w:r>
        <w:rPr>
          <w:rStyle w:val="CommentReference"/>
        </w:rPr>
        <w:annotationRef/>
      </w:r>
      <w:r>
        <w:t xml:space="preserve">Since you are doing part of the virus hunters activity, I would suggest something from Statistics and Math </w:t>
      </w:r>
      <w:hyperlink r:id="rId1" w:history="1">
        <w:r w:rsidRPr="00380A7B">
          <w:rPr>
            <w:rStyle w:val="Hyperlink"/>
          </w:rPr>
          <w:t>https://www.hhmi.org/biointeractive/statistics-and-math</w:t>
        </w:r>
      </w:hyperlink>
      <w:r>
        <w:t xml:space="preserve">  Depending on how many groups, many one person explores a C&amp;L, and another an activity or one person does both.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E1C8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1C899" w16cid:durableId="1EC3A4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F8A"/>
    <w:multiLevelType w:val="hybridMultilevel"/>
    <w:tmpl w:val="838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B0"/>
    <w:multiLevelType w:val="hybridMultilevel"/>
    <w:tmpl w:val="838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2D5"/>
    <w:multiLevelType w:val="hybridMultilevel"/>
    <w:tmpl w:val="E1BC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4EAB"/>
    <w:multiLevelType w:val="hybridMultilevel"/>
    <w:tmpl w:val="DC7E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67A5"/>
    <w:multiLevelType w:val="hybridMultilevel"/>
    <w:tmpl w:val="3F1A2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0B96"/>
    <w:multiLevelType w:val="hybridMultilevel"/>
    <w:tmpl w:val="DC7E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0C6F"/>
    <w:multiLevelType w:val="hybridMultilevel"/>
    <w:tmpl w:val="AB74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3772A"/>
    <w:multiLevelType w:val="hybridMultilevel"/>
    <w:tmpl w:val="CBD8A500"/>
    <w:lvl w:ilvl="0" w:tplc="C69E53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26CAA"/>
    <w:multiLevelType w:val="hybridMultilevel"/>
    <w:tmpl w:val="1AE8B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6561"/>
    <w:multiLevelType w:val="hybridMultilevel"/>
    <w:tmpl w:val="2B0AA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17902"/>
    <w:multiLevelType w:val="hybridMultilevel"/>
    <w:tmpl w:val="FDE27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D25AF"/>
    <w:multiLevelType w:val="hybridMultilevel"/>
    <w:tmpl w:val="AF861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ler Peterson">
    <w15:presenceInfo w15:providerId="Windows Live" w15:userId="f9897ad4bb10eb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6B"/>
    <w:rsid w:val="000032C9"/>
    <w:rsid w:val="000E3203"/>
    <w:rsid w:val="00133BA3"/>
    <w:rsid w:val="00163930"/>
    <w:rsid w:val="001A1FDC"/>
    <w:rsid w:val="001F36A9"/>
    <w:rsid w:val="001F37BE"/>
    <w:rsid w:val="00222EAA"/>
    <w:rsid w:val="00281E07"/>
    <w:rsid w:val="0028369E"/>
    <w:rsid w:val="002B17F1"/>
    <w:rsid w:val="002D49B0"/>
    <w:rsid w:val="003503C6"/>
    <w:rsid w:val="00360F54"/>
    <w:rsid w:val="003B1470"/>
    <w:rsid w:val="003F0F96"/>
    <w:rsid w:val="00416552"/>
    <w:rsid w:val="004431D7"/>
    <w:rsid w:val="0050660E"/>
    <w:rsid w:val="00510585"/>
    <w:rsid w:val="005178A5"/>
    <w:rsid w:val="00555C8C"/>
    <w:rsid w:val="00571BEE"/>
    <w:rsid w:val="006119F6"/>
    <w:rsid w:val="00662E98"/>
    <w:rsid w:val="006672FD"/>
    <w:rsid w:val="006E110B"/>
    <w:rsid w:val="00712AB0"/>
    <w:rsid w:val="0073119B"/>
    <w:rsid w:val="00774E18"/>
    <w:rsid w:val="007B5A49"/>
    <w:rsid w:val="008412C5"/>
    <w:rsid w:val="00872E6B"/>
    <w:rsid w:val="008A001D"/>
    <w:rsid w:val="008A07DE"/>
    <w:rsid w:val="008E677F"/>
    <w:rsid w:val="00921224"/>
    <w:rsid w:val="00961CF0"/>
    <w:rsid w:val="009C26DD"/>
    <w:rsid w:val="00A87D56"/>
    <w:rsid w:val="00AF734A"/>
    <w:rsid w:val="00B024AD"/>
    <w:rsid w:val="00B42D09"/>
    <w:rsid w:val="00B51A7E"/>
    <w:rsid w:val="00C02F1A"/>
    <w:rsid w:val="00C26894"/>
    <w:rsid w:val="00C564F9"/>
    <w:rsid w:val="00C6514B"/>
    <w:rsid w:val="00D2355C"/>
    <w:rsid w:val="00D35C6C"/>
    <w:rsid w:val="00D93EBB"/>
    <w:rsid w:val="00DD5C0D"/>
    <w:rsid w:val="00E745AF"/>
    <w:rsid w:val="00EA0677"/>
    <w:rsid w:val="00EC3E7A"/>
    <w:rsid w:val="00EE03D4"/>
    <w:rsid w:val="00EF427C"/>
    <w:rsid w:val="00F47B55"/>
    <w:rsid w:val="00F50E98"/>
    <w:rsid w:val="00F9386B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BA789"/>
  <w14:defaultImageDpi w14:val="300"/>
  <w15:docId w15:val="{2837EB93-45FB-4050-9450-FBCC5031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8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38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1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4E1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E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hmi.org/biointeractive/statistics-and-math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College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Basta</dc:creator>
  <cp:keywords/>
  <dc:description/>
  <cp:lastModifiedBy>Melissa Csikari</cp:lastModifiedBy>
  <cp:revision>2</cp:revision>
  <dcterms:created xsi:type="dcterms:W3CDTF">2018-06-22T23:04:00Z</dcterms:created>
  <dcterms:modified xsi:type="dcterms:W3CDTF">2018-06-22T23:04:00Z</dcterms:modified>
</cp:coreProperties>
</file>